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C173" w14:textId="6729CE2C" w:rsidR="00DD414F" w:rsidRPr="0048050A" w:rsidRDefault="00BD2A68">
      <w:pPr>
        <w:rPr>
          <w:b/>
        </w:rPr>
      </w:pPr>
      <w:bookmarkStart w:id="0" w:name="_GoBack"/>
      <w:bookmarkEnd w:id="0"/>
      <w:r w:rsidRPr="0048050A">
        <w:rPr>
          <w:b/>
        </w:rPr>
        <w:t xml:space="preserve">EPA’s </w:t>
      </w:r>
      <w:r w:rsidR="00000381" w:rsidRPr="0048050A">
        <w:rPr>
          <w:b/>
        </w:rPr>
        <w:t>"Clean Power Plan”</w:t>
      </w:r>
      <w:r w:rsidRPr="0048050A">
        <w:rPr>
          <w:b/>
        </w:rPr>
        <w:t xml:space="preserve">: </w:t>
      </w:r>
      <w:r w:rsidR="00000381" w:rsidRPr="0048050A">
        <w:rPr>
          <w:b/>
        </w:rPr>
        <w:t xml:space="preserve"> Is It About Clean Power or Just Carbon Reduction? </w:t>
      </w:r>
    </w:p>
    <w:p w14:paraId="363C0735" w14:textId="77777777" w:rsidR="00000381" w:rsidRPr="0048050A" w:rsidRDefault="00000381">
      <w:pPr>
        <w:rPr>
          <w:b/>
        </w:rPr>
      </w:pPr>
    </w:p>
    <w:p w14:paraId="486E386B" w14:textId="1749EAF2" w:rsidR="007F1023" w:rsidRPr="0048050A" w:rsidRDefault="007824DE">
      <w:pPr>
        <w:rPr>
          <w:b/>
        </w:rPr>
      </w:pPr>
      <w:r w:rsidRPr="0048050A">
        <w:rPr>
          <w:b/>
        </w:rPr>
        <w:t xml:space="preserve">Boston Action Research, a Project of </w:t>
      </w:r>
      <w:r w:rsidR="007F1023" w:rsidRPr="0048050A">
        <w:rPr>
          <w:b/>
        </w:rPr>
        <w:t>Civil Society Institute</w:t>
      </w:r>
    </w:p>
    <w:p w14:paraId="37ED5FE9" w14:textId="77777777" w:rsidR="00000381" w:rsidRPr="0048050A" w:rsidRDefault="00000381">
      <w:pPr>
        <w:rPr>
          <w:b/>
        </w:rPr>
      </w:pPr>
    </w:p>
    <w:p w14:paraId="47774B58" w14:textId="618E3AF5" w:rsidR="007F1023" w:rsidRPr="0048050A" w:rsidRDefault="00D428B7">
      <w:pPr>
        <w:rPr>
          <w:b/>
        </w:rPr>
      </w:pPr>
      <w:r>
        <w:rPr>
          <w:b/>
        </w:rPr>
        <w:t>November</w:t>
      </w:r>
      <w:r w:rsidR="007F1023" w:rsidRPr="0048050A">
        <w:rPr>
          <w:b/>
        </w:rPr>
        <w:t xml:space="preserve"> 2015</w:t>
      </w:r>
    </w:p>
    <w:p w14:paraId="628B0E59" w14:textId="77777777" w:rsidR="00DD414F" w:rsidRPr="0048050A" w:rsidRDefault="00DD414F">
      <w:pPr>
        <w:rPr>
          <w:b/>
        </w:rPr>
      </w:pPr>
    </w:p>
    <w:p w14:paraId="40A69087" w14:textId="5103663B" w:rsidR="00DD414F" w:rsidRPr="0048050A" w:rsidRDefault="00DD414F">
      <w:pPr>
        <w:rPr>
          <w:b/>
        </w:rPr>
      </w:pPr>
      <w:r w:rsidRPr="0048050A">
        <w:rPr>
          <w:b/>
        </w:rPr>
        <w:t>Introduction</w:t>
      </w:r>
    </w:p>
    <w:p w14:paraId="759A3DCA" w14:textId="77777777" w:rsidR="00D40B7A" w:rsidRPr="0048050A" w:rsidRDefault="00D40B7A">
      <w:pPr>
        <w:rPr>
          <w:b/>
        </w:rPr>
      </w:pPr>
    </w:p>
    <w:p w14:paraId="325E5A6F" w14:textId="7DD68982" w:rsidR="00C23680" w:rsidRPr="0048050A" w:rsidRDefault="005D6B4B">
      <w:r w:rsidRPr="0048050A">
        <w:t xml:space="preserve">The </w:t>
      </w:r>
      <w:proofErr w:type="gramStart"/>
      <w:r w:rsidRPr="0048050A">
        <w:t>EPA’s Clea</w:t>
      </w:r>
      <w:r w:rsidR="00C23680" w:rsidRPr="0048050A">
        <w:t>n Power Plan (</w:t>
      </w:r>
      <w:r w:rsidR="00F92507" w:rsidRPr="0048050A">
        <w:t xml:space="preserve">CPP) was </w:t>
      </w:r>
      <w:r w:rsidR="00C23680" w:rsidRPr="0048050A">
        <w:t xml:space="preserve">adopted by </w:t>
      </w:r>
      <w:r w:rsidR="00BF23D1">
        <w:t xml:space="preserve">the </w:t>
      </w:r>
      <w:r w:rsidR="00C23680" w:rsidRPr="0048050A">
        <w:t>EPA</w:t>
      </w:r>
      <w:proofErr w:type="gramEnd"/>
      <w:r w:rsidR="00C23680" w:rsidRPr="0048050A">
        <w:t xml:space="preserve"> in early August of this year</w:t>
      </w:r>
      <w:r w:rsidR="00F92507" w:rsidRPr="0048050A">
        <w:t xml:space="preserve">.  The carbon regulations are </w:t>
      </w:r>
      <w:r w:rsidR="00C23680" w:rsidRPr="0048050A">
        <w:t>shrouded in uncertainty as</w:t>
      </w:r>
      <w:r w:rsidR="00BD2A68" w:rsidRPr="0048050A">
        <w:t xml:space="preserve"> to </w:t>
      </w:r>
      <w:r w:rsidR="00F92507" w:rsidRPr="0048050A">
        <w:t xml:space="preserve">their </w:t>
      </w:r>
      <w:r w:rsidR="00BD2A68" w:rsidRPr="0048050A">
        <w:t xml:space="preserve">ultimate implementation </w:t>
      </w:r>
      <w:r w:rsidR="00D40B7A" w:rsidRPr="0048050A">
        <w:t xml:space="preserve">and </w:t>
      </w:r>
      <w:r w:rsidR="00C23680" w:rsidRPr="0048050A">
        <w:t>impacts.</w:t>
      </w:r>
      <w:r w:rsidR="00000381" w:rsidRPr="0048050A">
        <w:t xml:space="preserve"> </w:t>
      </w:r>
      <w:r w:rsidR="00C23680" w:rsidRPr="0048050A">
        <w:t xml:space="preserve">Given the regulation’s highly flexible nature, states have </w:t>
      </w:r>
      <w:r w:rsidR="00D40B7A" w:rsidRPr="0048050A">
        <w:t xml:space="preserve">several </w:t>
      </w:r>
      <w:r w:rsidR="00000381" w:rsidRPr="0048050A">
        <w:t xml:space="preserve">largely unfettered </w:t>
      </w:r>
      <w:r w:rsidR="00C23680" w:rsidRPr="0048050A">
        <w:t xml:space="preserve">options for compliance, </w:t>
      </w:r>
      <w:r w:rsidR="00000381" w:rsidRPr="0048050A">
        <w:t>making</w:t>
      </w:r>
      <w:r w:rsidR="00C23680" w:rsidRPr="0048050A">
        <w:t xml:space="preserve"> any prediction </w:t>
      </w:r>
      <w:r w:rsidR="00F92507" w:rsidRPr="0048050A">
        <w:t xml:space="preserve">about </w:t>
      </w:r>
      <w:proofErr w:type="gramStart"/>
      <w:r w:rsidR="00F92507" w:rsidRPr="0048050A">
        <w:t>t</w:t>
      </w:r>
      <w:r w:rsidR="00C23680" w:rsidRPr="0048050A">
        <w:t>he</w:t>
      </w:r>
      <w:proofErr w:type="gramEnd"/>
      <w:r w:rsidR="00C23680" w:rsidRPr="0048050A">
        <w:t xml:space="preserve"> resulting energy mix in </w:t>
      </w:r>
      <w:r w:rsidR="00000381" w:rsidRPr="0048050A">
        <w:t xml:space="preserve">this country </w:t>
      </w:r>
      <w:r w:rsidR="00F92507" w:rsidRPr="0048050A">
        <w:t xml:space="preserve">very difficult to </w:t>
      </w:r>
      <w:r w:rsidR="00F06C43" w:rsidRPr="0048050A">
        <w:t>ascertain</w:t>
      </w:r>
      <w:r w:rsidR="00F92507" w:rsidRPr="0048050A">
        <w:t>.</w:t>
      </w:r>
    </w:p>
    <w:p w14:paraId="68C0240C" w14:textId="77777777" w:rsidR="00C23680" w:rsidRPr="0048050A" w:rsidRDefault="00C23680"/>
    <w:p w14:paraId="7389D7CA" w14:textId="33BBA38F" w:rsidR="00000381" w:rsidRPr="0048050A" w:rsidRDefault="00000381" w:rsidP="00023CCA">
      <w:pPr>
        <w:rPr>
          <w:rFonts w:cs="Consolas"/>
        </w:rPr>
      </w:pPr>
      <w:r w:rsidRPr="0048050A">
        <w:rPr>
          <w:rFonts w:cs="Consolas"/>
        </w:rPr>
        <w:t>This paper concludes that the CPP</w:t>
      </w:r>
      <w:r w:rsidR="00454817" w:rsidRPr="0048050A">
        <w:rPr>
          <w:rFonts w:cs="Consolas"/>
        </w:rPr>
        <w:t xml:space="preserve"> is</w:t>
      </w:r>
      <w:r w:rsidRPr="0048050A">
        <w:rPr>
          <w:rFonts w:cs="Consolas"/>
        </w:rPr>
        <w:t xml:space="preserve"> a useful and necessary step in taking a national policy stance on climate change.</w:t>
      </w:r>
      <w:r w:rsidR="00D40B7A" w:rsidRPr="0048050A">
        <w:rPr>
          <w:rFonts w:cs="Consolas"/>
        </w:rPr>
        <w:t xml:space="preserve"> (For example, the CPP does set in motion a discussion at the gras</w:t>
      </w:r>
      <w:r w:rsidR="000F0D61">
        <w:rPr>
          <w:rFonts w:cs="Consolas"/>
        </w:rPr>
        <w:t>s</w:t>
      </w:r>
      <w:r w:rsidR="00D40B7A" w:rsidRPr="0048050A">
        <w:rPr>
          <w:rFonts w:cs="Consolas"/>
        </w:rPr>
        <w:t xml:space="preserve">roots level for the energy mix states will use to meet the EPA rule on CO2 emissions.) </w:t>
      </w:r>
      <w:r w:rsidR="00213426">
        <w:rPr>
          <w:rFonts w:cs="Consolas"/>
        </w:rPr>
        <w:t>Additionally, it sets a precedent so that EPA can more aggressively regulate power sector CO2 in the future</w:t>
      </w:r>
      <w:r w:rsidR="005E791C">
        <w:rPr>
          <w:rFonts w:cs="Consolas"/>
        </w:rPr>
        <w:t xml:space="preserve"> – assuming the legal challenges fail</w:t>
      </w:r>
      <w:r w:rsidR="00213426">
        <w:rPr>
          <w:rFonts w:cs="Consolas"/>
        </w:rPr>
        <w:t xml:space="preserve">.  </w:t>
      </w:r>
      <w:r w:rsidR="00F92507" w:rsidRPr="0048050A">
        <w:rPr>
          <w:rFonts w:cs="Consolas"/>
        </w:rPr>
        <w:t xml:space="preserve">However, the EPA regulations </w:t>
      </w:r>
      <w:r w:rsidR="00D40B7A" w:rsidRPr="0048050A">
        <w:rPr>
          <w:rFonts w:cs="Consolas"/>
        </w:rPr>
        <w:t xml:space="preserve">are also </w:t>
      </w:r>
      <w:r w:rsidRPr="0048050A">
        <w:rPr>
          <w:rFonts w:cs="Consolas"/>
        </w:rPr>
        <w:t>insufficient in important ways:</w:t>
      </w:r>
    </w:p>
    <w:p w14:paraId="0A285AF8" w14:textId="77777777" w:rsidR="00000381" w:rsidRPr="0048050A" w:rsidRDefault="00000381" w:rsidP="00000381">
      <w:pPr>
        <w:widowControl w:val="0"/>
        <w:autoSpaceDE w:val="0"/>
        <w:autoSpaceDN w:val="0"/>
        <w:adjustRightInd w:val="0"/>
        <w:rPr>
          <w:rFonts w:cs="Consolas"/>
        </w:rPr>
      </w:pPr>
    </w:p>
    <w:p w14:paraId="493695DD" w14:textId="206BD653" w:rsidR="00000381" w:rsidRPr="0048050A" w:rsidRDefault="00000381" w:rsidP="00023CCA">
      <w:pPr>
        <w:pStyle w:val="ListParagraph"/>
        <w:widowControl w:val="0"/>
        <w:numPr>
          <w:ilvl w:val="0"/>
          <w:numId w:val="2"/>
        </w:numPr>
        <w:autoSpaceDE w:val="0"/>
        <w:autoSpaceDN w:val="0"/>
        <w:adjustRightInd w:val="0"/>
        <w:ind w:left="360"/>
        <w:rPr>
          <w:rFonts w:cs="Consolas"/>
        </w:rPr>
      </w:pPr>
      <w:r w:rsidRPr="0048050A">
        <w:rPr>
          <w:rFonts w:cs="Consolas"/>
        </w:rPr>
        <w:t xml:space="preserve">The CPP is not a </w:t>
      </w:r>
      <w:r w:rsidR="00F92507" w:rsidRPr="0048050A">
        <w:rPr>
          <w:rFonts w:cs="Consolas"/>
        </w:rPr>
        <w:t>“</w:t>
      </w:r>
      <w:r w:rsidRPr="0048050A">
        <w:rPr>
          <w:rFonts w:cs="Consolas"/>
        </w:rPr>
        <w:t>clean power</w:t>
      </w:r>
      <w:r w:rsidR="00F92507" w:rsidRPr="0048050A">
        <w:rPr>
          <w:rFonts w:cs="Consolas"/>
        </w:rPr>
        <w:t xml:space="preserve">” </w:t>
      </w:r>
      <w:r w:rsidRPr="0048050A">
        <w:rPr>
          <w:rFonts w:cs="Consolas"/>
        </w:rPr>
        <w:t>plan, but a plan to limit CO2 emissions. A more accurate name would be CO2 Reduction Plan.</w:t>
      </w:r>
    </w:p>
    <w:p w14:paraId="4E201AD9" w14:textId="77777777" w:rsidR="00000381" w:rsidRPr="0048050A" w:rsidRDefault="00000381" w:rsidP="004900ED">
      <w:pPr>
        <w:widowControl w:val="0"/>
        <w:autoSpaceDE w:val="0"/>
        <w:autoSpaceDN w:val="0"/>
        <w:adjustRightInd w:val="0"/>
        <w:rPr>
          <w:rFonts w:cs="Consolas"/>
        </w:rPr>
      </w:pPr>
    </w:p>
    <w:p w14:paraId="40B2CF53" w14:textId="39F6DBFC" w:rsidR="00000381" w:rsidRPr="0048050A" w:rsidRDefault="00000381" w:rsidP="00023CCA">
      <w:pPr>
        <w:pStyle w:val="ListParagraph"/>
        <w:widowControl w:val="0"/>
        <w:numPr>
          <w:ilvl w:val="0"/>
          <w:numId w:val="2"/>
        </w:numPr>
        <w:autoSpaceDE w:val="0"/>
        <w:autoSpaceDN w:val="0"/>
        <w:adjustRightInd w:val="0"/>
        <w:ind w:left="360"/>
        <w:rPr>
          <w:rFonts w:cs="Consolas"/>
        </w:rPr>
      </w:pPr>
      <w:r w:rsidRPr="0048050A">
        <w:rPr>
          <w:rFonts w:cs="Consolas"/>
        </w:rPr>
        <w:t xml:space="preserve">A true </w:t>
      </w:r>
      <w:r w:rsidRPr="0048050A">
        <w:rPr>
          <w:rFonts w:cs="Consolas"/>
          <w:i/>
        </w:rPr>
        <w:t>plan</w:t>
      </w:r>
      <w:r w:rsidRPr="0048050A">
        <w:rPr>
          <w:rFonts w:cs="Consolas"/>
        </w:rPr>
        <w:t xml:space="preserve"> for clean power would take decisive steps to phase out all energy sources that are a danger to public health, clean air and clean water</w:t>
      </w:r>
      <w:r w:rsidR="009A4C04">
        <w:rPr>
          <w:rFonts w:cs="Consolas"/>
        </w:rPr>
        <w:t xml:space="preserve"> and are prone to excessive construction time horizons and cost overruns, such as new nuclear and coal-fired power plants</w:t>
      </w:r>
      <w:r w:rsidRPr="0048050A">
        <w:rPr>
          <w:rFonts w:cs="Consolas"/>
        </w:rPr>
        <w:t xml:space="preserve">.  Reducing CO2 would be one of </w:t>
      </w:r>
      <w:r w:rsidR="00342FE3" w:rsidRPr="0048050A">
        <w:rPr>
          <w:rFonts w:cs="Consolas"/>
        </w:rPr>
        <w:t>many policy goals</w:t>
      </w:r>
      <w:r w:rsidRPr="0048050A">
        <w:rPr>
          <w:rFonts w:cs="Consolas"/>
        </w:rPr>
        <w:t xml:space="preserve"> in a clean power plan</w:t>
      </w:r>
      <w:r w:rsidR="006045E6">
        <w:rPr>
          <w:rFonts w:cs="Consolas"/>
        </w:rPr>
        <w:t>, along with improving economic and social justice issues and improving health</w:t>
      </w:r>
      <w:r w:rsidRPr="0048050A">
        <w:rPr>
          <w:rFonts w:cs="Consolas"/>
        </w:rPr>
        <w:t>.</w:t>
      </w:r>
    </w:p>
    <w:p w14:paraId="1F180B50" w14:textId="77777777" w:rsidR="00000381" w:rsidRPr="0048050A" w:rsidRDefault="00000381" w:rsidP="004900ED">
      <w:pPr>
        <w:widowControl w:val="0"/>
        <w:autoSpaceDE w:val="0"/>
        <w:autoSpaceDN w:val="0"/>
        <w:adjustRightInd w:val="0"/>
        <w:rPr>
          <w:rFonts w:cs="Consolas"/>
        </w:rPr>
      </w:pPr>
    </w:p>
    <w:p w14:paraId="7876BAA0" w14:textId="65A026FF" w:rsidR="00000381" w:rsidRPr="0048050A" w:rsidRDefault="00000381" w:rsidP="00023CCA">
      <w:pPr>
        <w:pStyle w:val="ListParagraph"/>
        <w:widowControl w:val="0"/>
        <w:numPr>
          <w:ilvl w:val="0"/>
          <w:numId w:val="2"/>
        </w:numPr>
        <w:autoSpaceDE w:val="0"/>
        <w:autoSpaceDN w:val="0"/>
        <w:adjustRightInd w:val="0"/>
        <w:ind w:left="360"/>
        <w:rPr>
          <w:rFonts w:cs="Consolas"/>
        </w:rPr>
      </w:pPr>
      <w:r w:rsidRPr="0048050A">
        <w:rPr>
          <w:rFonts w:cs="Consolas"/>
        </w:rPr>
        <w:t>The CPP has major gaps; it neither takes into account the harm done by methane releases from natural gas drilling</w:t>
      </w:r>
      <w:r w:rsidR="00826DBE">
        <w:rPr>
          <w:rFonts w:cs="Consolas"/>
        </w:rPr>
        <w:t xml:space="preserve"> and infrastructure</w:t>
      </w:r>
      <w:r w:rsidRPr="0048050A">
        <w:rPr>
          <w:rFonts w:cs="Consolas"/>
        </w:rPr>
        <w:t>, nor does it address the water and air emissions issues associated with the unconventional drilling of shale gas.</w:t>
      </w:r>
    </w:p>
    <w:p w14:paraId="7DE27FA9" w14:textId="77777777" w:rsidR="00000381" w:rsidRPr="0048050A" w:rsidRDefault="00000381" w:rsidP="004900ED">
      <w:pPr>
        <w:widowControl w:val="0"/>
        <w:autoSpaceDE w:val="0"/>
        <w:autoSpaceDN w:val="0"/>
        <w:adjustRightInd w:val="0"/>
        <w:rPr>
          <w:rFonts w:cs="Consolas"/>
        </w:rPr>
      </w:pPr>
    </w:p>
    <w:p w14:paraId="75487A31" w14:textId="00FD1021" w:rsidR="00000381" w:rsidRPr="0048050A" w:rsidRDefault="00000381" w:rsidP="00023CCA">
      <w:pPr>
        <w:pStyle w:val="ListParagraph"/>
        <w:widowControl w:val="0"/>
        <w:numPr>
          <w:ilvl w:val="0"/>
          <w:numId w:val="2"/>
        </w:numPr>
        <w:autoSpaceDE w:val="0"/>
        <w:autoSpaceDN w:val="0"/>
        <w:adjustRightInd w:val="0"/>
        <w:ind w:left="360"/>
        <w:rPr>
          <w:rFonts w:cs="Consolas"/>
        </w:rPr>
      </w:pPr>
      <w:r w:rsidRPr="0048050A">
        <w:rPr>
          <w:rFonts w:cs="Consolas"/>
        </w:rPr>
        <w:t xml:space="preserve">As the CPP is formulated, new nuclear power additions and uprates of existing plants are certainly options.  The constraint is financial, as demonstrated by continued rising costs of existing plants and excessive costs and construction delays of new construction. </w:t>
      </w:r>
    </w:p>
    <w:p w14:paraId="7884971E" w14:textId="77777777" w:rsidR="00000381" w:rsidRPr="0048050A" w:rsidRDefault="00000381" w:rsidP="00000381">
      <w:pPr>
        <w:widowControl w:val="0"/>
        <w:autoSpaceDE w:val="0"/>
        <w:autoSpaceDN w:val="0"/>
        <w:adjustRightInd w:val="0"/>
        <w:rPr>
          <w:rFonts w:cs="Consolas"/>
        </w:rPr>
      </w:pPr>
    </w:p>
    <w:p w14:paraId="2F92AC49" w14:textId="0CD060EA" w:rsidR="00000381" w:rsidRPr="0048050A" w:rsidRDefault="00000381" w:rsidP="00000381">
      <w:pPr>
        <w:widowControl w:val="0"/>
        <w:autoSpaceDE w:val="0"/>
        <w:autoSpaceDN w:val="0"/>
        <w:adjustRightInd w:val="0"/>
        <w:rPr>
          <w:rFonts w:cs="Consolas"/>
        </w:rPr>
      </w:pPr>
      <w:r w:rsidRPr="0048050A">
        <w:rPr>
          <w:rFonts w:cs="Consolas"/>
        </w:rPr>
        <w:t>It is imp</w:t>
      </w:r>
      <w:r w:rsidR="00F92507" w:rsidRPr="0048050A">
        <w:rPr>
          <w:rFonts w:cs="Consolas"/>
        </w:rPr>
        <w:t xml:space="preserve">ortant to distinguish between a true </w:t>
      </w:r>
      <w:r w:rsidRPr="0048050A">
        <w:rPr>
          <w:rFonts w:cs="Consolas"/>
        </w:rPr>
        <w:t xml:space="preserve">plan </w:t>
      </w:r>
      <w:r w:rsidR="00F92507" w:rsidRPr="0048050A">
        <w:rPr>
          <w:rFonts w:cs="Consolas"/>
        </w:rPr>
        <w:t>versus a</w:t>
      </w:r>
      <w:r w:rsidRPr="0048050A">
        <w:rPr>
          <w:rFonts w:cs="Consolas"/>
        </w:rPr>
        <w:t xml:space="preserve"> </w:t>
      </w:r>
      <w:r w:rsidR="00F92507" w:rsidRPr="0048050A">
        <w:rPr>
          <w:rFonts w:cs="Consolas"/>
        </w:rPr>
        <w:t xml:space="preserve">“grab bag” of </w:t>
      </w:r>
      <w:r w:rsidRPr="0048050A">
        <w:rPr>
          <w:rFonts w:cs="Consolas"/>
        </w:rPr>
        <w:t xml:space="preserve">steps, some of which go in one direction while others </w:t>
      </w:r>
      <w:r w:rsidR="00F92507" w:rsidRPr="0048050A">
        <w:rPr>
          <w:rFonts w:cs="Consolas"/>
        </w:rPr>
        <w:t>move along contradictory paths</w:t>
      </w:r>
      <w:r w:rsidRPr="0048050A">
        <w:rPr>
          <w:rFonts w:cs="Consolas"/>
        </w:rPr>
        <w:t xml:space="preserve">. </w:t>
      </w:r>
      <w:r w:rsidR="00F92507" w:rsidRPr="0048050A">
        <w:rPr>
          <w:rFonts w:cs="Consolas"/>
        </w:rPr>
        <w:t xml:space="preserve"> </w:t>
      </w:r>
      <w:r w:rsidRPr="0048050A">
        <w:rPr>
          <w:rFonts w:cs="Consolas"/>
        </w:rPr>
        <w:t xml:space="preserve">An actual “Clean Power Plan” would </w:t>
      </w:r>
      <w:r w:rsidR="00F92507" w:rsidRPr="0048050A">
        <w:rPr>
          <w:rFonts w:cs="Consolas"/>
        </w:rPr>
        <w:t>more closely resemble</w:t>
      </w:r>
      <w:r w:rsidRPr="0048050A">
        <w:rPr>
          <w:rFonts w:cs="Consolas"/>
        </w:rPr>
        <w:t xml:space="preserve"> </w:t>
      </w:r>
      <w:r w:rsidR="00D40B7A" w:rsidRPr="0048050A">
        <w:rPr>
          <w:rFonts w:cs="Consolas"/>
        </w:rPr>
        <w:t>what is</w:t>
      </w:r>
      <w:r w:rsidRPr="0048050A">
        <w:rPr>
          <w:rFonts w:cs="Consolas"/>
        </w:rPr>
        <w:t xml:space="preserve"> now being implemented in </w:t>
      </w:r>
      <w:r w:rsidRPr="0048050A">
        <w:rPr>
          <w:rFonts w:cs="Consolas"/>
        </w:rPr>
        <w:lastRenderedPageBreak/>
        <w:t>Germany</w:t>
      </w:r>
      <w:r w:rsidR="00213426">
        <w:rPr>
          <w:rStyle w:val="FootnoteReference"/>
          <w:rFonts w:cs="Consolas"/>
        </w:rPr>
        <w:footnoteReference w:id="1"/>
      </w:r>
      <w:r w:rsidRPr="0048050A">
        <w:rPr>
          <w:rFonts w:cs="Consolas"/>
        </w:rPr>
        <w:t>.  </w:t>
      </w:r>
      <w:r w:rsidR="0048050A" w:rsidRPr="00A27A20">
        <w:rPr>
          <w:rFonts w:cs="Consolas"/>
        </w:rPr>
        <w:t xml:space="preserve"> </w:t>
      </w:r>
    </w:p>
    <w:p w14:paraId="622F8EA2" w14:textId="77777777" w:rsidR="00342FE3" w:rsidRPr="0048050A" w:rsidRDefault="00342FE3" w:rsidP="00000381">
      <w:pPr>
        <w:widowControl w:val="0"/>
        <w:autoSpaceDE w:val="0"/>
        <w:autoSpaceDN w:val="0"/>
        <w:adjustRightInd w:val="0"/>
        <w:rPr>
          <w:rFonts w:cs="Consolas"/>
        </w:rPr>
      </w:pPr>
    </w:p>
    <w:p w14:paraId="580409B7" w14:textId="1B0B1578" w:rsidR="00C964AD" w:rsidRPr="0048050A" w:rsidRDefault="00F92507">
      <w:r w:rsidRPr="0048050A">
        <w:rPr>
          <w:rFonts w:cs="Consolas"/>
        </w:rPr>
        <w:t>It is na</w:t>
      </w:r>
      <w:r w:rsidR="0048050A" w:rsidRPr="0048050A">
        <w:rPr>
          <w:rFonts w:cs="Consolas"/>
        </w:rPr>
        <w:t>ï</w:t>
      </w:r>
      <w:r w:rsidRPr="0048050A">
        <w:rPr>
          <w:rFonts w:cs="Consolas"/>
        </w:rPr>
        <w:t xml:space="preserve">ve to assume that a truly clean power </w:t>
      </w:r>
      <w:ins w:id="1" w:author="Grant Smith" w:date="2015-12-18T14:41:00Z">
        <w:r w:rsidR="00AD0E03">
          <w:rPr>
            <w:rFonts w:cs="Consolas"/>
          </w:rPr>
          <w:t xml:space="preserve">plan </w:t>
        </w:r>
      </w:ins>
      <w:r w:rsidRPr="0048050A">
        <w:rPr>
          <w:rFonts w:cs="Consolas"/>
        </w:rPr>
        <w:t xml:space="preserve">and a new energy system </w:t>
      </w:r>
      <w:r w:rsidR="00D40B7A" w:rsidRPr="0048050A">
        <w:rPr>
          <w:rFonts w:cs="Consolas"/>
        </w:rPr>
        <w:t>powered</w:t>
      </w:r>
      <w:r w:rsidRPr="0048050A">
        <w:rPr>
          <w:rFonts w:cs="Consolas"/>
        </w:rPr>
        <w:t xml:space="preserve"> by renewable energy will happen overnight.  But a plan to move toward a sustainable, renewable energy future is achievable as the mature technologies of solar and wind power are phased in and replace the </w:t>
      </w:r>
      <w:proofErr w:type="spellStart"/>
      <w:r w:rsidRPr="0048050A">
        <w:rPr>
          <w:rFonts w:cs="Consolas"/>
        </w:rPr>
        <w:t>baseload</w:t>
      </w:r>
      <w:proofErr w:type="spellEnd"/>
      <w:r w:rsidRPr="0048050A">
        <w:rPr>
          <w:rFonts w:cs="Consolas"/>
        </w:rPr>
        <w:t xml:space="preserve"> energy provided by coal, nuclear and </w:t>
      </w:r>
      <w:r w:rsidR="00D40B7A" w:rsidRPr="0048050A">
        <w:rPr>
          <w:rFonts w:cs="Consolas"/>
        </w:rPr>
        <w:t>natural gas.  It is t</w:t>
      </w:r>
      <w:r w:rsidRPr="0048050A">
        <w:rPr>
          <w:rFonts w:cs="Consolas"/>
        </w:rPr>
        <w:t xml:space="preserve">he phasing in of renewable energy and the methodical phasing out of traditional energy sources </w:t>
      </w:r>
      <w:r w:rsidR="0048050A" w:rsidRPr="0048050A">
        <w:rPr>
          <w:rFonts w:cs="Consolas"/>
        </w:rPr>
        <w:t xml:space="preserve">that </w:t>
      </w:r>
      <w:r w:rsidRPr="0048050A">
        <w:rPr>
          <w:rFonts w:cs="Consolas"/>
        </w:rPr>
        <w:t xml:space="preserve">constitutes a plan.  "All-of-the- above" may have the virtue of </w:t>
      </w:r>
      <w:r w:rsidR="00D40B7A" w:rsidRPr="0048050A">
        <w:rPr>
          <w:rFonts w:cs="Consolas"/>
        </w:rPr>
        <w:t>seeming inclusive</w:t>
      </w:r>
      <w:r w:rsidRPr="0048050A">
        <w:rPr>
          <w:rFonts w:cs="Consolas"/>
        </w:rPr>
        <w:t xml:space="preserve">, but it also reflects an indecisive and halting leadership whose intent is to avoid conflict with entrenched fossil and nuclear interests.  </w:t>
      </w:r>
      <w:r w:rsidR="00D40B7A" w:rsidRPr="0048050A">
        <w:t>The still-absent c</w:t>
      </w:r>
      <w:r w:rsidR="00C23ED0" w:rsidRPr="0048050A">
        <w:t xml:space="preserve">onsensus on </w:t>
      </w:r>
      <w:r w:rsidRPr="0048050A">
        <w:t xml:space="preserve">a national energy </w:t>
      </w:r>
      <w:r w:rsidR="00C23ED0" w:rsidRPr="0048050A">
        <w:t>policy is critical for the US in that it</w:t>
      </w:r>
      <w:r w:rsidR="001131EF" w:rsidRPr="0048050A">
        <w:t xml:space="preserve"> is the prerequisite </w:t>
      </w:r>
      <w:r w:rsidR="008D02E0" w:rsidRPr="0048050A">
        <w:t xml:space="preserve">to </w:t>
      </w:r>
      <w:r w:rsidR="00D40B7A" w:rsidRPr="0048050A">
        <w:t xml:space="preserve">moving towards </w:t>
      </w:r>
      <w:r w:rsidR="008D02E0" w:rsidRPr="0048050A">
        <w:t>a sustainable electric</w:t>
      </w:r>
      <w:r w:rsidR="001131EF" w:rsidRPr="0048050A">
        <w:t xml:space="preserve"> </w:t>
      </w:r>
      <w:r w:rsidR="00004FAD" w:rsidRPr="0048050A">
        <w:t xml:space="preserve">power </w:t>
      </w:r>
      <w:r w:rsidR="001131EF" w:rsidRPr="0048050A">
        <w:t>sector</w:t>
      </w:r>
      <w:r w:rsidR="001A1BBC" w:rsidRPr="0048050A">
        <w:rPr>
          <w:rStyle w:val="FootnoteReference"/>
        </w:rPr>
        <w:footnoteReference w:id="2"/>
      </w:r>
      <w:r w:rsidR="001131EF" w:rsidRPr="0048050A">
        <w:t xml:space="preserve"> o</w:t>
      </w:r>
      <w:r w:rsidR="00C96058" w:rsidRPr="0048050A">
        <w:t>n a consistent</w:t>
      </w:r>
      <w:r w:rsidR="00D40B7A" w:rsidRPr="0048050A">
        <w:t xml:space="preserve"> and rapid</w:t>
      </w:r>
      <w:r w:rsidR="001131EF" w:rsidRPr="0048050A">
        <w:t xml:space="preserve"> basis. </w:t>
      </w:r>
    </w:p>
    <w:p w14:paraId="47531571" w14:textId="77777777" w:rsidR="007B1E01" w:rsidRPr="0048050A" w:rsidRDefault="007B1E01"/>
    <w:p w14:paraId="621F84FD" w14:textId="476356A9" w:rsidR="007B1E01" w:rsidRPr="0048050A" w:rsidRDefault="007B1E01" w:rsidP="007B1E01">
      <w:pPr>
        <w:widowControl w:val="0"/>
        <w:autoSpaceDE w:val="0"/>
        <w:autoSpaceDN w:val="0"/>
        <w:adjustRightInd w:val="0"/>
        <w:rPr>
          <w:rFonts w:cs="Consolas"/>
        </w:rPr>
      </w:pPr>
      <w:r w:rsidRPr="0048050A">
        <w:rPr>
          <w:rFonts w:cs="Consolas"/>
        </w:rPr>
        <w:t>A true national sustainable energy plan would prioritize renewables and energy efficiency, with the goal of phasing out conventional sources of power over time.  Such a policy harbors significant public benefit in terms of cost, public health, and water conservation, as well as climate benefits.  To demonstrate these benefits, the Civil Society Institute commissioned an 80</w:t>
      </w:r>
      <w:r w:rsidR="00167AAA" w:rsidRPr="0048050A">
        <w:rPr>
          <w:rFonts w:cs="Consolas"/>
        </w:rPr>
        <w:t xml:space="preserve"> percent</w:t>
      </w:r>
      <w:r w:rsidRPr="0048050A">
        <w:rPr>
          <w:rFonts w:cs="Consolas"/>
        </w:rPr>
        <w:t xml:space="preserve"> renewables scenario by 2050.  </w:t>
      </w:r>
      <w:r w:rsidR="00E24809" w:rsidRPr="0048050A">
        <w:rPr>
          <w:rFonts w:cs="Consolas"/>
        </w:rPr>
        <w:t>Among the chief benefits of such an approach are:</w:t>
      </w:r>
    </w:p>
    <w:p w14:paraId="39175268" w14:textId="77777777" w:rsidR="00023CCA" w:rsidRPr="0048050A" w:rsidRDefault="00023CCA" w:rsidP="007B1E01">
      <w:pPr>
        <w:widowControl w:val="0"/>
        <w:autoSpaceDE w:val="0"/>
        <w:autoSpaceDN w:val="0"/>
        <w:adjustRightInd w:val="0"/>
        <w:rPr>
          <w:rFonts w:cs="Consolas"/>
        </w:rPr>
      </w:pPr>
    </w:p>
    <w:p w14:paraId="48540B40" w14:textId="68CAC66D" w:rsidR="00E24809" w:rsidRPr="0048050A" w:rsidRDefault="00E24809" w:rsidP="00023CCA">
      <w:pPr>
        <w:pStyle w:val="ListParagraph"/>
        <w:numPr>
          <w:ilvl w:val="0"/>
          <w:numId w:val="8"/>
        </w:numPr>
      </w:pPr>
      <w:r w:rsidRPr="0048050A">
        <w:t xml:space="preserve">Coal-fired power can be phased out by 2040. </w:t>
      </w:r>
    </w:p>
    <w:p w14:paraId="2737CC52" w14:textId="77777777" w:rsidR="00E24809" w:rsidRPr="0048050A" w:rsidRDefault="00E24809" w:rsidP="00023CCA">
      <w:pPr>
        <w:pStyle w:val="ListParagraph"/>
        <w:ind w:left="360"/>
      </w:pPr>
    </w:p>
    <w:p w14:paraId="4F675477" w14:textId="2B9E0DA2" w:rsidR="00E24809" w:rsidRPr="0048050A" w:rsidRDefault="00E24809" w:rsidP="00023CCA">
      <w:pPr>
        <w:pStyle w:val="ListParagraph"/>
        <w:numPr>
          <w:ilvl w:val="0"/>
          <w:numId w:val="8"/>
        </w:numPr>
      </w:pPr>
      <w:r w:rsidRPr="0048050A">
        <w:t xml:space="preserve">Virtually </w:t>
      </w:r>
      <w:proofErr w:type="gramStart"/>
      <w:r w:rsidRPr="0048050A">
        <w:t>all nuclear</w:t>
      </w:r>
      <w:proofErr w:type="gramEnd"/>
      <w:r w:rsidRPr="0048050A">
        <w:t xml:space="preserve"> capacity can be phased out by 2050.  </w:t>
      </w:r>
    </w:p>
    <w:p w14:paraId="22A63956" w14:textId="77777777" w:rsidR="00E24809" w:rsidRPr="0048050A" w:rsidRDefault="00E24809" w:rsidP="00023CCA">
      <w:pPr>
        <w:pStyle w:val="ListParagraph"/>
        <w:ind w:left="360"/>
      </w:pPr>
    </w:p>
    <w:p w14:paraId="74AF3EC7" w14:textId="5D755342" w:rsidR="007F5EB6" w:rsidRPr="0048050A" w:rsidRDefault="00E24809" w:rsidP="00023CCA">
      <w:pPr>
        <w:pStyle w:val="ListParagraph"/>
        <w:numPr>
          <w:ilvl w:val="0"/>
          <w:numId w:val="8"/>
        </w:numPr>
      </w:pPr>
      <w:r w:rsidRPr="0048050A">
        <w:t xml:space="preserve">Natural gas demand falls </w:t>
      </w:r>
      <w:r w:rsidR="00E142C6">
        <w:t xml:space="preserve">significantly </w:t>
      </w:r>
      <w:r w:rsidR="00FA3BE6">
        <w:t>below current usage</w:t>
      </w:r>
      <w:r w:rsidRPr="0048050A">
        <w:t>.</w:t>
      </w:r>
    </w:p>
    <w:p w14:paraId="5DF26006" w14:textId="77777777" w:rsidR="00E24809" w:rsidRPr="0048050A" w:rsidRDefault="00E24809" w:rsidP="00023CCA">
      <w:pPr>
        <w:pStyle w:val="ListParagraph"/>
        <w:ind w:left="360"/>
      </w:pPr>
    </w:p>
    <w:p w14:paraId="45A56978" w14:textId="254FCCF8" w:rsidR="00E24809" w:rsidRPr="0048050A" w:rsidRDefault="00E24809" w:rsidP="00023CCA">
      <w:pPr>
        <w:pStyle w:val="ListParagraph"/>
        <w:numPr>
          <w:ilvl w:val="0"/>
          <w:numId w:val="8"/>
        </w:numPr>
      </w:pPr>
      <w:r w:rsidRPr="0048050A">
        <w:t>Electricity demand drops</w:t>
      </w:r>
      <w:r w:rsidR="00FA3BE6">
        <w:t xml:space="preserve"> significantly</w:t>
      </w:r>
      <w:r w:rsidRPr="0048050A">
        <w:t>.</w:t>
      </w:r>
    </w:p>
    <w:p w14:paraId="75CBF8EE" w14:textId="77777777" w:rsidR="00E24809" w:rsidRPr="0048050A" w:rsidRDefault="00E24809" w:rsidP="00E24809"/>
    <w:p w14:paraId="1FD657FC" w14:textId="020853C7" w:rsidR="00FC69F1" w:rsidRPr="0048050A" w:rsidRDefault="008F2C23">
      <w:r w:rsidRPr="0048050A">
        <w:rPr>
          <w:b/>
        </w:rPr>
        <w:t>The Clean Power Plan</w:t>
      </w:r>
    </w:p>
    <w:p w14:paraId="0F407102" w14:textId="77777777" w:rsidR="00000381" w:rsidRPr="0048050A" w:rsidRDefault="00000381">
      <w:pPr>
        <w:rPr>
          <w:b/>
          <w:i/>
        </w:rPr>
      </w:pPr>
    </w:p>
    <w:p w14:paraId="7A25CFD9" w14:textId="5950970C" w:rsidR="008F2C23" w:rsidRPr="0048050A" w:rsidRDefault="008F2C23">
      <w:pPr>
        <w:rPr>
          <w:b/>
          <w:i/>
        </w:rPr>
      </w:pPr>
      <w:r w:rsidRPr="0048050A">
        <w:rPr>
          <w:b/>
          <w:i/>
        </w:rPr>
        <w:t>Basics</w:t>
      </w:r>
    </w:p>
    <w:p w14:paraId="59176FE1" w14:textId="77777777" w:rsidR="00D40B7A" w:rsidRPr="0048050A" w:rsidRDefault="00D40B7A">
      <w:pPr>
        <w:rPr>
          <w:b/>
          <w:i/>
        </w:rPr>
      </w:pPr>
    </w:p>
    <w:p w14:paraId="0073109A" w14:textId="2A08CCA0" w:rsidR="008F2C23" w:rsidRPr="0048050A" w:rsidRDefault="00A26CC8">
      <w:r w:rsidRPr="0048050A">
        <w:t>In the Clean Power Plan</w:t>
      </w:r>
      <w:r w:rsidR="0048050A" w:rsidRPr="0048050A">
        <w:t>’s carbon rule</w:t>
      </w:r>
      <w:r w:rsidRPr="0048050A">
        <w:t>,</w:t>
      </w:r>
      <w:r w:rsidR="0048050A" w:rsidRPr="0048050A">
        <w:t xml:space="preserve"> the</w:t>
      </w:r>
      <w:r w:rsidRPr="0048050A">
        <w:t xml:space="preserve"> EPA establishes “emission performance standards” for carbon emissions from power plants on a per megawatt</w:t>
      </w:r>
      <w:r w:rsidR="00C41EAC" w:rsidRPr="0048050A">
        <w:t xml:space="preserve"> hour basis.   </w:t>
      </w:r>
      <w:r w:rsidR="00BF23D1">
        <w:t xml:space="preserve">The </w:t>
      </w:r>
      <w:r w:rsidR="00C41EAC" w:rsidRPr="0048050A">
        <w:t xml:space="preserve">EPA calculated current MW per hour </w:t>
      </w:r>
      <w:r w:rsidR="00012C85">
        <w:t>fossil steam plants (mostly coal, and to a lesser extent oil/gas)</w:t>
      </w:r>
      <w:r w:rsidR="00012C85" w:rsidRPr="0048050A">
        <w:t xml:space="preserve"> </w:t>
      </w:r>
      <w:r w:rsidR="00C41EAC" w:rsidRPr="0048050A">
        <w:t xml:space="preserve">rates at 2,160 pounds per </w:t>
      </w:r>
      <w:proofErr w:type="spellStart"/>
      <w:r w:rsidR="00C41EAC" w:rsidRPr="0048050A">
        <w:t>MWh</w:t>
      </w:r>
      <w:proofErr w:type="spellEnd"/>
      <w:r w:rsidR="00C41EAC" w:rsidRPr="0048050A">
        <w:t xml:space="preserve"> </w:t>
      </w:r>
      <w:r w:rsidR="001C3E55">
        <w:t xml:space="preserve">in the Eastern Interconnection </w:t>
      </w:r>
      <w:r w:rsidR="00C41EAC" w:rsidRPr="0048050A">
        <w:t xml:space="preserve">and natural gas </w:t>
      </w:r>
      <w:r w:rsidR="001C3E55">
        <w:t xml:space="preserve">combined cycle </w:t>
      </w:r>
      <w:r w:rsidR="00C41EAC" w:rsidRPr="0048050A">
        <w:t xml:space="preserve">plant rates at 894 pounds per </w:t>
      </w:r>
      <w:proofErr w:type="spellStart"/>
      <w:r w:rsidR="00C41EAC" w:rsidRPr="0048050A">
        <w:t>MWh</w:t>
      </w:r>
      <w:proofErr w:type="spellEnd"/>
      <w:r w:rsidR="00C41EAC" w:rsidRPr="0048050A">
        <w:t xml:space="preserve">.  Using its three building blocks (discussed shortly), </w:t>
      </w:r>
      <w:r w:rsidR="00BF23D1">
        <w:t xml:space="preserve">the </w:t>
      </w:r>
      <w:r w:rsidR="00C41EAC" w:rsidRPr="0048050A">
        <w:t xml:space="preserve">EPA then determined that </w:t>
      </w:r>
      <w:r w:rsidR="001C3E55">
        <w:t>fossil steam</w:t>
      </w:r>
      <w:r w:rsidR="001C3E55" w:rsidRPr="0048050A">
        <w:t xml:space="preserve"> </w:t>
      </w:r>
      <w:r w:rsidR="00C41EAC" w:rsidRPr="0048050A">
        <w:t xml:space="preserve">plant </w:t>
      </w:r>
      <w:r w:rsidR="00C41EAC" w:rsidRPr="0048050A">
        <w:lastRenderedPageBreak/>
        <w:t xml:space="preserve">rates were to reach 1,305 pounds per </w:t>
      </w:r>
      <w:proofErr w:type="spellStart"/>
      <w:r w:rsidR="00C41EAC" w:rsidRPr="0048050A">
        <w:t>MWh</w:t>
      </w:r>
      <w:proofErr w:type="spellEnd"/>
      <w:r w:rsidR="00C41EAC" w:rsidRPr="0048050A">
        <w:t xml:space="preserve"> and combined cycle natural gas plants 771 pounds per </w:t>
      </w:r>
      <w:proofErr w:type="spellStart"/>
      <w:r w:rsidR="00C41EAC" w:rsidRPr="0048050A">
        <w:t>MWh</w:t>
      </w:r>
      <w:proofErr w:type="spellEnd"/>
      <w:r w:rsidR="00C41EAC" w:rsidRPr="0048050A">
        <w:t xml:space="preserve"> by 20</w:t>
      </w:r>
      <w:r w:rsidR="00176D51">
        <w:t>30</w:t>
      </w:r>
      <w:r w:rsidR="00C41EAC" w:rsidRPr="0048050A">
        <w:t>.</w:t>
      </w:r>
      <w:r w:rsidR="00236416" w:rsidRPr="0048050A">
        <w:rPr>
          <w:rStyle w:val="FootnoteReference"/>
        </w:rPr>
        <w:footnoteReference w:id="3"/>
      </w:r>
      <w:r w:rsidR="00C41EAC" w:rsidRPr="0048050A">
        <w:t xml:space="preserve"> </w:t>
      </w:r>
    </w:p>
    <w:p w14:paraId="438804B1" w14:textId="77777777" w:rsidR="00C41EAC" w:rsidRPr="0048050A" w:rsidRDefault="00C41EAC"/>
    <w:p w14:paraId="5428C8D3" w14:textId="6B199F1C" w:rsidR="00C41EAC" w:rsidRPr="0048050A" w:rsidRDefault="005D50A4">
      <w:r w:rsidRPr="0048050A">
        <w:t xml:space="preserve">The building blocks used by </w:t>
      </w:r>
      <w:r w:rsidR="00BF23D1">
        <w:t xml:space="preserve">the </w:t>
      </w:r>
      <w:r w:rsidRPr="0048050A">
        <w:t xml:space="preserve">EPA </w:t>
      </w:r>
      <w:r w:rsidR="0048050A" w:rsidRPr="0048050A">
        <w:t xml:space="preserve">demonstrate </w:t>
      </w:r>
      <w:r w:rsidRPr="0048050A">
        <w:t xml:space="preserve">that these emission rates are achievable, </w:t>
      </w:r>
      <w:r w:rsidR="00F92507" w:rsidRPr="0048050A">
        <w:t>a step necessary</w:t>
      </w:r>
      <w:r w:rsidR="00AE5976" w:rsidRPr="0048050A">
        <w:t xml:space="preserve"> to anchor the legality of the rule as stipulated in</w:t>
      </w:r>
      <w:r w:rsidRPr="0048050A">
        <w:t xml:space="preserve"> the Clean Air Act.  They are not measures states are mandated to implement.  </w:t>
      </w:r>
      <w:r w:rsidR="00AE5976" w:rsidRPr="0048050A">
        <w:t>Rather, they demonstrate that reductions in carbon emissions are achievable</w:t>
      </w:r>
      <w:r w:rsidR="00F675DF" w:rsidRPr="0048050A">
        <w:t xml:space="preserve"> to a certain level</w:t>
      </w:r>
      <w:r w:rsidR="00AE5976" w:rsidRPr="0048050A">
        <w:t xml:space="preserve">.  </w:t>
      </w:r>
      <w:r w:rsidR="00BF23D1">
        <w:t xml:space="preserve">The </w:t>
      </w:r>
      <w:r w:rsidR="00AE5976" w:rsidRPr="0048050A">
        <w:t>EPA establishes its legally binding target for the power sector at a reduction of 32%</w:t>
      </w:r>
      <w:r w:rsidR="00F675DF" w:rsidRPr="0048050A">
        <w:t xml:space="preserve"> </w:t>
      </w:r>
      <w:r w:rsidR="003275BD">
        <w:t xml:space="preserve">of 2005 levels </w:t>
      </w:r>
      <w:r w:rsidR="00F675DF" w:rsidRPr="0048050A">
        <w:t>by 203</w:t>
      </w:r>
      <w:r w:rsidR="00AE5976" w:rsidRPr="0048050A">
        <w:t>0.</w:t>
      </w:r>
      <w:r w:rsidR="00923B4A" w:rsidRPr="0048050A">
        <w:rPr>
          <w:rStyle w:val="FootnoteReference"/>
        </w:rPr>
        <w:footnoteReference w:id="4"/>
      </w:r>
      <w:r w:rsidRPr="0048050A">
        <w:t xml:space="preserve"> </w:t>
      </w:r>
      <w:r w:rsidR="00AE5976" w:rsidRPr="0048050A">
        <w:t xml:space="preserve">These building blocks </w:t>
      </w:r>
      <w:r w:rsidR="009C09AE" w:rsidRPr="0048050A">
        <w:t xml:space="preserve">(Best System of Emissions Reductions or BSER) </w:t>
      </w:r>
      <w:r w:rsidR="00AE5976" w:rsidRPr="0048050A">
        <w:t>include:</w:t>
      </w:r>
    </w:p>
    <w:p w14:paraId="401EF974" w14:textId="77777777" w:rsidR="00023CCA" w:rsidRPr="0048050A" w:rsidRDefault="00023CCA"/>
    <w:p w14:paraId="4E50EE8C" w14:textId="7413005B" w:rsidR="00AE5976" w:rsidRPr="0048050A" w:rsidRDefault="00AE5976" w:rsidP="00AE5976">
      <w:pPr>
        <w:pStyle w:val="ListParagraph"/>
        <w:numPr>
          <w:ilvl w:val="0"/>
          <w:numId w:val="1"/>
        </w:numPr>
      </w:pPr>
      <w:r w:rsidRPr="0048050A">
        <w:t>Increasing the efficiency of the power plants themselves;</w:t>
      </w:r>
    </w:p>
    <w:p w14:paraId="4E7D606B" w14:textId="0D217087" w:rsidR="00AE5976" w:rsidRPr="0048050A" w:rsidRDefault="00AE5976" w:rsidP="00AE5976">
      <w:pPr>
        <w:pStyle w:val="ListParagraph"/>
        <w:numPr>
          <w:ilvl w:val="0"/>
          <w:numId w:val="1"/>
        </w:numPr>
      </w:pPr>
      <w:r w:rsidRPr="0048050A">
        <w:t>Shifting from coal-fired power to natural gas-fired power; and</w:t>
      </w:r>
    </w:p>
    <w:p w14:paraId="180189CA" w14:textId="40AE48C0" w:rsidR="00AE5976" w:rsidRPr="0048050A" w:rsidRDefault="00AE5976" w:rsidP="00AE5976">
      <w:pPr>
        <w:pStyle w:val="ListParagraph"/>
        <w:numPr>
          <w:ilvl w:val="0"/>
          <w:numId w:val="1"/>
        </w:numPr>
      </w:pPr>
      <w:r w:rsidRPr="0048050A">
        <w:t>Building out renewable energy resources.</w:t>
      </w:r>
      <w:r w:rsidR="00824196" w:rsidRPr="0048050A">
        <w:rPr>
          <w:rStyle w:val="FootnoteReference"/>
        </w:rPr>
        <w:footnoteReference w:id="5"/>
      </w:r>
      <w:r w:rsidRPr="0048050A">
        <w:t xml:space="preserve"> </w:t>
      </w:r>
    </w:p>
    <w:p w14:paraId="245256A9" w14:textId="77777777" w:rsidR="00FC69F1" w:rsidRPr="0048050A" w:rsidRDefault="00FC69F1"/>
    <w:p w14:paraId="4B0C9BCC" w14:textId="14265024" w:rsidR="00F675DF" w:rsidRPr="0048050A" w:rsidRDefault="00F675DF">
      <w:r w:rsidRPr="0048050A">
        <w:t xml:space="preserve">However, other measures can be </w:t>
      </w:r>
      <w:r w:rsidR="00167AAA" w:rsidRPr="0048050A">
        <w:t>employed by</w:t>
      </w:r>
      <w:r w:rsidR="00F92507" w:rsidRPr="0048050A">
        <w:t xml:space="preserve"> </w:t>
      </w:r>
      <w:r w:rsidR="00D40B7A" w:rsidRPr="0048050A">
        <w:t>states</w:t>
      </w:r>
      <w:r w:rsidR="00F92507" w:rsidRPr="0048050A">
        <w:t xml:space="preserve"> </w:t>
      </w:r>
      <w:r w:rsidRPr="0048050A">
        <w:t>to reduce carbon emissions outside of the building blocks, such as documented end-use energy efficiency gains</w:t>
      </w:r>
      <w:r w:rsidR="00824196" w:rsidRPr="0048050A">
        <w:rPr>
          <w:rStyle w:val="FootnoteReference"/>
        </w:rPr>
        <w:footnoteReference w:id="6"/>
      </w:r>
      <w:r w:rsidRPr="0048050A">
        <w:t xml:space="preserve"> and new nuclear power plants or uprates in existing </w:t>
      </w:r>
      <w:r w:rsidR="00794F39" w:rsidRPr="0048050A">
        <w:t xml:space="preserve">nuclear </w:t>
      </w:r>
      <w:r w:rsidRPr="0048050A">
        <w:t>power plants.</w:t>
      </w:r>
      <w:r w:rsidR="00923B4A" w:rsidRPr="0048050A">
        <w:rPr>
          <w:rStyle w:val="FootnoteReference"/>
        </w:rPr>
        <w:footnoteReference w:id="7"/>
      </w:r>
      <w:r w:rsidRPr="0048050A">
        <w:t xml:space="preserve">  </w:t>
      </w:r>
    </w:p>
    <w:p w14:paraId="6EB191FB" w14:textId="000BD20D" w:rsidR="00794F39" w:rsidRPr="0048050A" w:rsidRDefault="00BF23D1">
      <w:r>
        <w:t xml:space="preserve">The </w:t>
      </w:r>
      <w:r w:rsidR="00794F39" w:rsidRPr="0048050A">
        <w:t>EPA also translated these rates into tons of carbon emissions for each st</w:t>
      </w:r>
      <w:r w:rsidR="00CC2335" w:rsidRPr="0048050A">
        <w:t>ate.  States can rely on a rate-</w:t>
      </w:r>
      <w:r w:rsidR="00794F39" w:rsidRPr="0048050A">
        <w:t xml:space="preserve">based </w:t>
      </w:r>
      <w:r w:rsidR="00CC2335" w:rsidRPr="0048050A">
        <w:t xml:space="preserve">approach </w:t>
      </w:r>
      <w:r w:rsidR="00794F39" w:rsidRPr="0048050A">
        <w:t xml:space="preserve">for each power plant to comply or a mass-based approach that targets a specific amount of tons of carbon reduced for each state.  </w:t>
      </w:r>
      <w:r>
        <w:t xml:space="preserve">The </w:t>
      </w:r>
      <w:r w:rsidR="00794F39" w:rsidRPr="0048050A">
        <w:t>EPA prefers that states utilize the mass-bas</w:t>
      </w:r>
      <w:r w:rsidR="00BD2A68" w:rsidRPr="0048050A">
        <w:t xml:space="preserve">ed approach, which also allows for the formation of </w:t>
      </w:r>
      <w:r w:rsidR="00794F39" w:rsidRPr="0048050A">
        <w:t>interstat</w:t>
      </w:r>
      <w:r w:rsidR="00BD2A68" w:rsidRPr="0048050A">
        <w:t>e carbon allowance trading regimes</w:t>
      </w:r>
      <w:r w:rsidR="00794F39" w:rsidRPr="0048050A">
        <w:t>.</w:t>
      </w:r>
      <w:r w:rsidR="009D03C7" w:rsidRPr="0048050A">
        <w:rPr>
          <w:rStyle w:val="FootnoteReference"/>
        </w:rPr>
        <w:footnoteReference w:id="8"/>
      </w:r>
      <w:r w:rsidR="00794F39" w:rsidRPr="0048050A">
        <w:t xml:space="preserve"> </w:t>
      </w:r>
    </w:p>
    <w:p w14:paraId="289E6773" w14:textId="77777777" w:rsidR="00794F39" w:rsidRPr="0048050A" w:rsidRDefault="00794F39"/>
    <w:p w14:paraId="5C2D85DD" w14:textId="03EFB573" w:rsidR="00706E17" w:rsidRPr="0048050A" w:rsidRDefault="0091131B">
      <w:r>
        <w:t>According to the plan, s</w:t>
      </w:r>
      <w:r w:rsidR="00A11717" w:rsidRPr="0048050A">
        <w:t xml:space="preserve">tates must begin complying with the rule by 2022, in order, among other things, to allow </w:t>
      </w:r>
      <w:r>
        <w:t>them</w:t>
      </w:r>
      <w:r w:rsidRPr="0048050A">
        <w:t xml:space="preserve"> </w:t>
      </w:r>
      <w:r w:rsidR="00A11717" w:rsidRPr="0048050A">
        <w:t>time to determine additional natural gas pipeline infrastructure.</w:t>
      </w:r>
      <w:r w:rsidR="00706E17" w:rsidRPr="0048050A">
        <w:rPr>
          <w:rStyle w:val="FootnoteReference"/>
        </w:rPr>
        <w:footnoteReference w:id="9"/>
      </w:r>
      <w:r w:rsidR="00A11717" w:rsidRPr="0048050A">
        <w:t xml:space="preserve">  </w:t>
      </w:r>
      <w:r w:rsidR="00AC0E7B" w:rsidRPr="0048050A">
        <w:t xml:space="preserve">They must reach the targeted 32% reduction by </w:t>
      </w:r>
      <w:r w:rsidR="003275BD" w:rsidRPr="0048050A">
        <w:t>20</w:t>
      </w:r>
      <w:r w:rsidR="003275BD">
        <w:t>30</w:t>
      </w:r>
      <w:r w:rsidR="00AC0E7B" w:rsidRPr="0048050A">
        <w:t>.</w:t>
      </w:r>
      <w:r w:rsidR="00AC0E7B" w:rsidRPr="0048050A">
        <w:rPr>
          <w:rStyle w:val="FootnoteReference"/>
        </w:rPr>
        <w:footnoteReference w:id="10"/>
      </w:r>
    </w:p>
    <w:p w14:paraId="0800EE92" w14:textId="77777777" w:rsidR="00706E17" w:rsidRPr="0048050A" w:rsidRDefault="00706E17"/>
    <w:p w14:paraId="16923903" w14:textId="089E160E" w:rsidR="00794F39" w:rsidRPr="0048050A" w:rsidRDefault="009A4C04">
      <w:r>
        <w:t xml:space="preserve">The EPA creates a Clean Energy Incentive Program (CEIP) in the rule </w:t>
      </w:r>
      <w:r w:rsidR="00145228">
        <w:t xml:space="preserve">to incentivize state </w:t>
      </w:r>
      <w:r>
        <w:t>adoption of energy efficiency and</w:t>
      </w:r>
      <w:r w:rsidR="00145228">
        <w:t xml:space="preserve"> renewable energy prior to 2022, when the compliance period begins</w:t>
      </w:r>
      <w:r>
        <w:t xml:space="preserve">. </w:t>
      </w:r>
      <w:r w:rsidR="00A11717" w:rsidRPr="0048050A">
        <w:t xml:space="preserve">In the </w:t>
      </w:r>
      <w:r w:rsidR="00145228">
        <w:t>CEIP</w:t>
      </w:r>
      <w:r w:rsidR="00697CF2" w:rsidRPr="0048050A">
        <w:t>,</w:t>
      </w:r>
      <w:r w:rsidR="00A11717" w:rsidRPr="0048050A">
        <w:t xml:space="preserve"> </w:t>
      </w:r>
      <w:r w:rsidR="00BF23D1">
        <w:t xml:space="preserve">the </w:t>
      </w:r>
      <w:r w:rsidR="00A11717" w:rsidRPr="0048050A">
        <w:t xml:space="preserve">EPA provides additional carbon emission </w:t>
      </w:r>
      <w:r w:rsidR="00A11717" w:rsidRPr="0048050A">
        <w:lastRenderedPageBreak/>
        <w:t xml:space="preserve">allowances for energy efficiency programs and solar and wind investments made after </w:t>
      </w:r>
      <w:r w:rsidR="008D31AD">
        <w:t>approval</w:t>
      </w:r>
      <w:r w:rsidR="00145228">
        <w:t xml:space="preserve"> of a state’s State Implementation Plan. However</w:t>
      </w:r>
      <w:r w:rsidR="00A11717" w:rsidRPr="0048050A">
        <w:t xml:space="preserve">, in the case of energy efficiency, </w:t>
      </w:r>
      <w:r w:rsidR="00145228">
        <w:t xml:space="preserve">the investment must </w:t>
      </w:r>
      <w:r w:rsidR="00A11717" w:rsidRPr="0048050A">
        <w:t xml:space="preserve">still </w:t>
      </w:r>
      <w:r w:rsidR="00145228">
        <w:t xml:space="preserve">be </w:t>
      </w:r>
      <w:r w:rsidR="00A11717" w:rsidRPr="0048050A">
        <w:t xml:space="preserve">providing reductions </w:t>
      </w:r>
      <w:r w:rsidR="008D31AD">
        <w:t xml:space="preserve">in energy usage </w:t>
      </w:r>
      <w:r w:rsidR="00A11717" w:rsidRPr="0048050A">
        <w:t>in th</w:t>
      </w:r>
      <w:r w:rsidR="00145228">
        <w:t>e 2020-2021</w:t>
      </w:r>
      <w:r w:rsidR="00A11717" w:rsidRPr="0048050A">
        <w:t xml:space="preserve"> timeframe</w:t>
      </w:r>
      <w:r w:rsidR="00E142C6">
        <w:t>.  F</w:t>
      </w:r>
      <w:r w:rsidR="00A11717" w:rsidRPr="0048050A">
        <w:t>or renewable energy,</w:t>
      </w:r>
      <w:r w:rsidR="00E142C6">
        <w:t xml:space="preserve"> investments must</w:t>
      </w:r>
      <w:r w:rsidR="00145228">
        <w:t xml:space="preserve"> appl</w:t>
      </w:r>
      <w:r w:rsidR="00E142C6">
        <w:t>y</w:t>
      </w:r>
      <w:r w:rsidR="00145228">
        <w:t xml:space="preserve"> to projects </w:t>
      </w:r>
      <w:r w:rsidR="00A11717" w:rsidRPr="0048050A">
        <w:t>coming online in</w:t>
      </w:r>
      <w:r w:rsidR="00E142C6">
        <w:t xml:space="preserve"> the</w:t>
      </w:r>
      <w:r w:rsidR="00A11717" w:rsidRPr="0048050A">
        <w:t xml:space="preserve"> </w:t>
      </w:r>
      <w:r w:rsidR="00145228">
        <w:t>2020</w:t>
      </w:r>
      <w:r w:rsidR="00E142C6">
        <w:t>-</w:t>
      </w:r>
      <w:r w:rsidR="00145228">
        <w:t>2021</w:t>
      </w:r>
      <w:r w:rsidR="00E142C6">
        <w:t xml:space="preserve"> timeframe</w:t>
      </w:r>
      <w:r w:rsidR="00A11717" w:rsidRPr="0048050A">
        <w:t>.</w:t>
      </w:r>
      <w:r w:rsidR="000F0D61">
        <w:t xml:space="preserve"> </w:t>
      </w:r>
      <w:r w:rsidR="00A11717" w:rsidRPr="0048050A">
        <w:t xml:space="preserve"> </w:t>
      </w:r>
      <w:r w:rsidR="00697CF2" w:rsidRPr="0048050A">
        <w:t xml:space="preserve">The energy efficiency portion </w:t>
      </w:r>
      <w:r w:rsidR="00145228">
        <w:t xml:space="preserve">of the CEIP </w:t>
      </w:r>
      <w:r w:rsidR="00697CF2" w:rsidRPr="0048050A">
        <w:t xml:space="preserve">applies to </w:t>
      </w:r>
      <w:r w:rsidR="00145228">
        <w:t xml:space="preserve">energy efficiency programs in </w:t>
      </w:r>
      <w:r w:rsidR="00697CF2" w:rsidRPr="0048050A">
        <w:t>low-income communities.</w:t>
      </w:r>
      <w:r w:rsidR="00B67747" w:rsidRPr="0048050A">
        <w:t xml:space="preserve"> </w:t>
      </w:r>
    </w:p>
    <w:p w14:paraId="60704B46" w14:textId="77777777" w:rsidR="008B5B39" w:rsidRPr="0048050A" w:rsidRDefault="008B5B39"/>
    <w:p w14:paraId="115384EF" w14:textId="10F50C6E" w:rsidR="00E12D63" w:rsidRDefault="008B5B39">
      <w:r w:rsidRPr="0048050A">
        <w:t>States must submit their state implementation plans (SIPs) in 2016 or in 2018 if they convince</w:t>
      </w:r>
      <w:r w:rsidR="00BF23D1">
        <w:t xml:space="preserve"> the</w:t>
      </w:r>
      <w:r w:rsidRPr="0048050A">
        <w:t xml:space="preserve"> EPA they need an extension.  </w:t>
      </w:r>
      <w:r w:rsidR="00187EFD" w:rsidRPr="0048050A">
        <w:t xml:space="preserve">If states refuse to submit a plan, </w:t>
      </w:r>
      <w:r w:rsidR="00BF23D1">
        <w:t xml:space="preserve">the </w:t>
      </w:r>
      <w:r w:rsidR="00187EFD" w:rsidRPr="0048050A">
        <w:t xml:space="preserve">EPA can impose a </w:t>
      </w:r>
      <w:r w:rsidR="00F97057">
        <w:t>F</w:t>
      </w:r>
      <w:r w:rsidR="00187EFD" w:rsidRPr="0048050A">
        <w:t xml:space="preserve">ederal </w:t>
      </w:r>
      <w:r w:rsidR="00F97057">
        <w:t>I</w:t>
      </w:r>
      <w:r w:rsidR="00187EFD" w:rsidRPr="0048050A">
        <w:t xml:space="preserve">mplementation </w:t>
      </w:r>
      <w:r w:rsidR="00F97057">
        <w:t>P</w:t>
      </w:r>
      <w:r w:rsidR="00187EFD" w:rsidRPr="0048050A">
        <w:t xml:space="preserve">lan (FIP) on them. </w:t>
      </w:r>
    </w:p>
    <w:p w14:paraId="559F7C0A" w14:textId="77777777" w:rsidR="00064360" w:rsidRDefault="00064360"/>
    <w:p w14:paraId="4F04A69A" w14:textId="02562A30" w:rsidR="008B5B39" w:rsidRDefault="00566DCF">
      <w:r>
        <w:t xml:space="preserve">In October of 2015 EPA issued a draft Federal Implementation Plan for states that do not adopt a plan of their own in time. (However, states can gain approval for their own plan subsequently).  </w:t>
      </w:r>
      <w:r w:rsidR="00E12D63">
        <w:t xml:space="preserve">The agency clearly prefers </w:t>
      </w:r>
      <w:r w:rsidR="0091131B">
        <w:t xml:space="preserve">that </w:t>
      </w:r>
      <w:r w:rsidR="00E12D63">
        <w:t>states adopt a mass-based plan of their own.</w:t>
      </w:r>
    </w:p>
    <w:p w14:paraId="238B5804" w14:textId="77777777" w:rsidR="00566DCF" w:rsidRDefault="00566DCF"/>
    <w:p w14:paraId="69F28766" w14:textId="407A9FB3" w:rsidR="00566DCF" w:rsidRDefault="00566DCF">
      <w:r>
        <w:t>In the federal plan, EPA says</w:t>
      </w:r>
      <w:r w:rsidR="00E12D63">
        <w:t xml:space="preserve"> that it “recognizes that the mass-based trading approach would be more straightforward to implement compared to the rate-based trading approach…</w:t>
      </w:r>
      <w:proofErr w:type="gramStart"/>
      <w:r w:rsidR="00E12D63">
        <w:t>”,</w:t>
      </w:r>
      <w:proofErr w:type="gramEnd"/>
      <w:r w:rsidR="00E12D63">
        <w:t xml:space="preserve"> citing “experience with mass-based trading programs,” including sulfur dioxide and nitrogen oxide emissions trading programs, among others, already in place.</w:t>
      </w:r>
      <w:r w:rsidR="00AD0172">
        <w:rPr>
          <w:rStyle w:val="FootnoteReference"/>
        </w:rPr>
        <w:footnoteReference w:id="11"/>
      </w:r>
    </w:p>
    <w:p w14:paraId="5CE69B8A" w14:textId="77777777" w:rsidR="00E12D63" w:rsidRDefault="00E12D63"/>
    <w:p w14:paraId="15E9E7C2" w14:textId="4A5A0DB8" w:rsidR="00E12D63" w:rsidRDefault="00E12D63">
      <w:r>
        <w:t xml:space="preserve">However, leakage (a shift from existing </w:t>
      </w:r>
      <w:r w:rsidR="00980532">
        <w:t xml:space="preserve">natural gas plants covered under the rule </w:t>
      </w:r>
      <w:r>
        <w:t xml:space="preserve">to new natural gas plants not </w:t>
      </w:r>
      <w:r w:rsidR="00E142C6">
        <w:t xml:space="preserve">covered </w:t>
      </w:r>
      <w:r>
        <w:t>under rule) remains an issue.  To combat this, EPA proposed 3 options for states that can also work in tandem:</w:t>
      </w:r>
    </w:p>
    <w:p w14:paraId="385721BD" w14:textId="77777777" w:rsidR="00E12D63" w:rsidRDefault="00E12D63"/>
    <w:p w14:paraId="72B74084" w14:textId="2282249B" w:rsidR="00E12D63" w:rsidRPr="00877D71" w:rsidRDefault="000F0D61" w:rsidP="000F0D61">
      <w:pPr>
        <w:pStyle w:val="Default"/>
        <w:rPr>
          <w:rFonts w:asciiTheme="minorHAnsi" w:hAnsiTheme="minorHAnsi" w:cs="Symbol"/>
        </w:rPr>
      </w:pPr>
      <w:r w:rsidRPr="00E12D63">
        <w:rPr>
          <w:rFonts w:cs="Arial"/>
        </w:rPr>
        <w:t>•</w:t>
      </w:r>
      <w:r>
        <w:rPr>
          <w:rFonts w:cs="Arial"/>
        </w:rPr>
        <w:t xml:space="preserve"> </w:t>
      </w:r>
      <w:r w:rsidR="00E12D63" w:rsidRPr="00877D71">
        <w:rPr>
          <w:rFonts w:asciiTheme="minorHAnsi" w:hAnsiTheme="minorHAnsi"/>
        </w:rPr>
        <w:t>“</w:t>
      </w:r>
      <w:r w:rsidR="00E12D63" w:rsidRPr="00877D71">
        <w:rPr>
          <w:rFonts w:asciiTheme="minorHAnsi" w:hAnsiTheme="minorHAnsi" w:cs="Arial"/>
        </w:rPr>
        <w:t xml:space="preserve">First, states can include new, modified and reconstructed </w:t>
      </w:r>
      <w:r>
        <w:rPr>
          <w:rFonts w:asciiTheme="minorHAnsi" w:hAnsiTheme="minorHAnsi" w:cs="Arial"/>
        </w:rPr>
        <w:t>Electric Generating Units (</w:t>
      </w:r>
      <w:r w:rsidR="00E12D63" w:rsidRPr="00877D71">
        <w:rPr>
          <w:rFonts w:asciiTheme="minorHAnsi" w:hAnsiTheme="minorHAnsi" w:cs="Arial"/>
        </w:rPr>
        <w:t>EGUs</w:t>
      </w:r>
      <w:r>
        <w:rPr>
          <w:rFonts w:asciiTheme="minorHAnsi" w:hAnsiTheme="minorHAnsi" w:cs="Arial"/>
        </w:rPr>
        <w:t>)</w:t>
      </w:r>
      <w:r w:rsidR="00E12D63" w:rsidRPr="00877D71">
        <w:rPr>
          <w:rFonts w:asciiTheme="minorHAnsi" w:hAnsiTheme="minorHAnsi" w:cs="Arial"/>
        </w:rPr>
        <w:t xml:space="preserve"> under a mass-based program cap. Essentially, this is the model currently in place in California and RGGI, in which the cap covers all EGUs, not only those that existed as of a certain date.</w:t>
      </w:r>
    </w:p>
    <w:p w14:paraId="36F2B9B0" w14:textId="10C55FD9" w:rsidR="00E12D63" w:rsidRDefault="00E12D63" w:rsidP="00E12D63">
      <w:pPr>
        <w:widowControl w:val="0"/>
        <w:autoSpaceDE w:val="0"/>
        <w:autoSpaceDN w:val="0"/>
        <w:adjustRightInd w:val="0"/>
        <w:rPr>
          <w:rFonts w:cs="Arial"/>
          <w:color w:val="000000"/>
        </w:rPr>
      </w:pPr>
      <w:r w:rsidRPr="00E12D63">
        <w:rPr>
          <w:rFonts w:cs="Arial"/>
          <w:color w:val="000000"/>
        </w:rPr>
        <w:t xml:space="preserve">• </w:t>
      </w:r>
      <w:r w:rsidRPr="00877D71">
        <w:rPr>
          <w:rFonts w:cs="Arial"/>
          <w:color w:val="000000"/>
        </w:rPr>
        <w:t>Second, as an alternative or in addition to</w:t>
      </w:r>
      <w:r w:rsidR="002F733C">
        <w:rPr>
          <w:rFonts w:cs="Arial"/>
          <w:color w:val="000000"/>
        </w:rPr>
        <w:t xml:space="preserve"> </w:t>
      </w:r>
      <w:r w:rsidRPr="00877D71">
        <w:rPr>
          <w:rFonts w:cs="Arial"/>
          <w:color w:val="000000"/>
        </w:rPr>
        <w:t xml:space="preserve">the first option, the Final CPP provides that states can allocate a certain quantity of allowances for free to existing EGUs and providers of incremental renewable energy and energy efficiency. Specifically, the Final CPP provides that a plan that contains the allowance set-aside provisions from the model rule included in the FIP will be “presumptively approvable.” </w:t>
      </w:r>
    </w:p>
    <w:p w14:paraId="6F70BC6A" w14:textId="7743A854" w:rsidR="00E12D63" w:rsidRPr="00877D71" w:rsidRDefault="00E12D63" w:rsidP="00877D71">
      <w:pPr>
        <w:widowControl w:val="0"/>
        <w:autoSpaceDE w:val="0"/>
        <w:autoSpaceDN w:val="0"/>
        <w:adjustRightInd w:val="0"/>
        <w:spacing w:after="204"/>
        <w:rPr>
          <w:rFonts w:cs="Arial"/>
          <w:color w:val="000000"/>
        </w:rPr>
      </w:pPr>
      <w:r w:rsidRPr="00E12D63">
        <w:rPr>
          <w:rFonts w:cs="Arial"/>
          <w:color w:val="000000"/>
        </w:rPr>
        <w:t xml:space="preserve">• </w:t>
      </w:r>
      <w:r w:rsidRPr="00877D71">
        <w:rPr>
          <w:rFonts w:cs="Arial"/>
          <w:color w:val="000000"/>
        </w:rPr>
        <w:t>Finally, states can demonstrate that other allocation mechanisms included in their plan will counter the risk of leakage.</w:t>
      </w:r>
      <w:r>
        <w:rPr>
          <w:rFonts w:cs="Arial"/>
          <w:color w:val="000000"/>
        </w:rPr>
        <w:t>”</w:t>
      </w:r>
      <w:r w:rsidR="00284662">
        <w:rPr>
          <w:rStyle w:val="FootnoteReference"/>
          <w:rFonts w:cs="Arial"/>
          <w:color w:val="000000"/>
        </w:rPr>
        <w:footnoteReference w:id="12"/>
      </w:r>
    </w:p>
    <w:p w14:paraId="7EFAB862" w14:textId="2E9ECF5F" w:rsidR="00877D71" w:rsidRPr="0048050A" w:rsidRDefault="007F5EB6">
      <w:r w:rsidRPr="0048050A">
        <w:t>The Plan does mandate states to engage in community discussions about the implementation of their plans.</w:t>
      </w:r>
      <w:r w:rsidR="00995D35" w:rsidRPr="0048050A">
        <w:rPr>
          <w:rStyle w:val="FootnoteReference"/>
        </w:rPr>
        <w:footnoteReference w:id="13"/>
      </w:r>
      <w:r w:rsidRPr="0048050A">
        <w:t xml:space="preserve"> </w:t>
      </w:r>
    </w:p>
    <w:p w14:paraId="06913050" w14:textId="6AB088AC" w:rsidR="00BA3A1E" w:rsidRPr="0048050A" w:rsidRDefault="00BA3A1E">
      <w:pPr>
        <w:rPr>
          <w:b/>
          <w:i/>
        </w:rPr>
      </w:pPr>
      <w:r w:rsidRPr="0048050A">
        <w:rPr>
          <w:b/>
          <w:i/>
        </w:rPr>
        <w:lastRenderedPageBreak/>
        <w:t>Possible Outcomes for the Rule</w:t>
      </w:r>
    </w:p>
    <w:p w14:paraId="2BB27A8A" w14:textId="77777777" w:rsidR="00D40B7A" w:rsidRPr="0048050A" w:rsidRDefault="00D40B7A">
      <w:pPr>
        <w:rPr>
          <w:b/>
          <w:i/>
        </w:rPr>
      </w:pPr>
    </w:p>
    <w:p w14:paraId="7E0534A4" w14:textId="41BD5140" w:rsidR="00794F39" w:rsidRPr="0048050A" w:rsidRDefault="008458A9">
      <w:r>
        <w:t>As of October 2015, twenty-four</w:t>
      </w:r>
      <w:r w:rsidR="00D40B7A" w:rsidRPr="0048050A">
        <w:t xml:space="preserve"> </w:t>
      </w:r>
      <w:r w:rsidR="0053464E" w:rsidRPr="0048050A">
        <w:t xml:space="preserve">states have filed suit against the </w:t>
      </w:r>
      <w:r w:rsidR="00D40B7A" w:rsidRPr="0048050A">
        <w:t xml:space="preserve">CPP </w:t>
      </w:r>
      <w:r w:rsidR="0053464E" w:rsidRPr="0048050A">
        <w:t>rule</w:t>
      </w:r>
      <w:r w:rsidR="00696451" w:rsidRPr="0048050A">
        <w:rPr>
          <w:rStyle w:val="FootnoteReference"/>
        </w:rPr>
        <w:footnoteReference w:id="14"/>
      </w:r>
      <w:r w:rsidR="006E1132" w:rsidRPr="0048050A">
        <w:t xml:space="preserve"> while </w:t>
      </w:r>
      <w:r w:rsidR="0048050A" w:rsidRPr="0048050A">
        <w:t xml:space="preserve">fifteen </w:t>
      </w:r>
      <w:r w:rsidR="00696451" w:rsidRPr="0048050A">
        <w:t xml:space="preserve">states and </w:t>
      </w:r>
      <w:r w:rsidR="006E1132" w:rsidRPr="0048050A">
        <w:t xml:space="preserve">a number of </w:t>
      </w:r>
      <w:r w:rsidR="00696451" w:rsidRPr="0048050A">
        <w:t xml:space="preserve">businesses </w:t>
      </w:r>
      <w:r w:rsidR="00EA7C7D" w:rsidRPr="0048050A">
        <w:t xml:space="preserve">have publicly </w:t>
      </w:r>
      <w:r w:rsidR="005D6624" w:rsidRPr="0048050A">
        <w:t>support</w:t>
      </w:r>
      <w:r w:rsidR="00EA7C7D" w:rsidRPr="0048050A">
        <w:t>ed</w:t>
      </w:r>
      <w:r w:rsidR="005D6624" w:rsidRPr="0048050A">
        <w:t xml:space="preserve"> it</w:t>
      </w:r>
      <w:r w:rsidR="0053464E" w:rsidRPr="0048050A">
        <w:t>.</w:t>
      </w:r>
      <w:r w:rsidR="00696451" w:rsidRPr="0048050A">
        <w:rPr>
          <w:rStyle w:val="FootnoteReference"/>
        </w:rPr>
        <w:footnoteReference w:id="15"/>
      </w:r>
      <w:r w:rsidR="0053464E" w:rsidRPr="0048050A">
        <w:t xml:space="preserve">  The rule may or may not be stringently enforced depending on the next administration</w:t>
      </w:r>
      <w:r w:rsidR="00BD2A68" w:rsidRPr="0048050A">
        <w:t xml:space="preserve"> in Washington</w:t>
      </w:r>
      <w:r w:rsidR="0053464E" w:rsidRPr="0048050A">
        <w:t>.</w:t>
      </w:r>
      <w:r w:rsidR="00DE45B4" w:rsidRPr="0048050A">
        <w:rPr>
          <w:rStyle w:val="FootnoteReference"/>
        </w:rPr>
        <w:footnoteReference w:id="16"/>
      </w:r>
      <w:r w:rsidR="0053464E" w:rsidRPr="0048050A">
        <w:t xml:space="preserve"> </w:t>
      </w:r>
      <w:r w:rsidR="00BA3A1E" w:rsidRPr="0048050A">
        <w:t xml:space="preserve"> </w:t>
      </w:r>
      <w:r w:rsidR="0091131B">
        <w:t>This</w:t>
      </w:r>
      <w:r w:rsidR="0053464E" w:rsidRPr="0048050A">
        <w:t xml:space="preserve">, </w:t>
      </w:r>
      <w:r w:rsidR="0091131B">
        <w:t xml:space="preserve">in addition to the complexity, extreme flexibility, and “grab bag” nature of the rule means that </w:t>
      </w:r>
      <w:r w:rsidR="0053464E" w:rsidRPr="0048050A">
        <w:t>t</w:t>
      </w:r>
      <w:r w:rsidR="0091131B">
        <w:t>he</w:t>
      </w:r>
      <w:r w:rsidR="0053464E" w:rsidRPr="0048050A">
        <w:t xml:space="preserve"> resulting energy mix </w:t>
      </w:r>
      <w:r w:rsidR="0091131B">
        <w:t xml:space="preserve">and actual impact of the rule </w:t>
      </w:r>
      <w:r w:rsidR="0053464E" w:rsidRPr="0048050A">
        <w:t xml:space="preserve">are uncertain.  </w:t>
      </w:r>
      <w:r w:rsidR="00BA3A1E" w:rsidRPr="0048050A">
        <w:t xml:space="preserve"> </w:t>
      </w:r>
    </w:p>
    <w:p w14:paraId="63486DAF" w14:textId="77777777" w:rsidR="00D40B7A" w:rsidRPr="0048050A" w:rsidRDefault="00D40B7A"/>
    <w:p w14:paraId="5CDB3911" w14:textId="602639DB" w:rsidR="0053464E" w:rsidRPr="0048050A" w:rsidRDefault="0053464E">
      <w:r w:rsidRPr="0048050A">
        <w:t xml:space="preserve">In terms of state compliance, </w:t>
      </w:r>
      <w:r w:rsidR="00D40B7A" w:rsidRPr="0048050A">
        <w:t>the allowed-for range of responses is quite striking</w:t>
      </w:r>
      <w:r w:rsidR="00E30367" w:rsidRPr="0048050A">
        <w:t>:</w:t>
      </w:r>
    </w:p>
    <w:p w14:paraId="321285C9" w14:textId="77777777" w:rsidR="00D40B7A" w:rsidRPr="0048050A" w:rsidRDefault="00D40B7A"/>
    <w:p w14:paraId="390977BA" w14:textId="0D892A13" w:rsidR="00075FA2" w:rsidRPr="00E71DB3" w:rsidRDefault="00E30367" w:rsidP="00023CCA">
      <w:pPr>
        <w:widowControl w:val="0"/>
        <w:autoSpaceDE w:val="0"/>
        <w:autoSpaceDN w:val="0"/>
        <w:adjustRightInd w:val="0"/>
        <w:ind w:left="720"/>
        <w:rPr>
          <w:rFonts w:cs="Times"/>
          <w:color w:val="3B3D3C"/>
        </w:rPr>
      </w:pPr>
      <w:r w:rsidRPr="0048050A">
        <w:t>“</w:t>
      </w:r>
      <w:r w:rsidR="00075FA2" w:rsidRPr="0048050A">
        <w:t>[</w:t>
      </w:r>
      <w:proofErr w:type="gramStart"/>
      <w:r w:rsidR="00075FA2" w:rsidRPr="00E71DB3">
        <w:rPr>
          <w:rFonts w:cs="Times"/>
          <w:color w:val="3B3D3C"/>
        </w:rPr>
        <w:t>S]</w:t>
      </w:r>
      <w:proofErr w:type="spellStart"/>
      <w:r w:rsidR="00075FA2" w:rsidRPr="00E71DB3">
        <w:rPr>
          <w:rFonts w:cs="Times"/>
          <w:color w:val="3B3D3C"/>
        </w:rPr>
        <w:t>tate</w:t>
      </w:r>
      <w:proofErr w:type="spellEnd"/>
      <w:proofErr w:type="gramEnd"/>
      <w:r w:rsidR="00075FA2" w:rsidRPr="00E71DB3">
        <w:rPr>
          <w:rFonts w:cs="Times"/>
          <w:color w:val="3B3D3C"/>
        </w:rPr>
        <w:t xml:space="preserve"> plans can include a vast array of different techniques. States can ramp up renewable energy to hit their targets, for instance. They can reduce output from their existing coal plants and ramp up output from natural gas plants. They can build nuclear plants or increase output from existing nuclear plants. States could figure out how to reduce losses from their power lines. Utilities could even enact programs to help homes and businesses use energy more efficiently.</w:t>
      </w:r>
      <w:r w:rsidR="00D40B7A" w:rsidRPr="00E71DB3">
        <w:rPr>
          <w:rFonts w:cs="Times"/>
          <w:color w:val="3B3D3C"/>
        </w:rPr>
        <w:t xml:space="preserve"> </w:t>
      </w:r>
      <w:r w:rsidR="00075FA2" w:rsidRPr="00E71DB3">
        <w:rPr>
          <w:rFonts w:cs="Times"/>
          <w:color w:val="3B3D3C"/>
        </w:rPr>
        <w:t>Or states could go more radical still. They could implement a carbon tax (yes, EPA</w:t>
      </w:r>
      <w:hyperlink r:id="rId9" w:history="1">
        <w:r w:rsidR="00075FA2" w:rsidRPr="00E71DB3">
          <w:rPr>
            <w:rFonts w:cs="Times"/>
            <w:color w:val="3F5E64"/>
          </w:rPr>
          <w:t xml:space="preserve"> allows this</w:t>
        </w:r>
      </w:hyperlink>
      <w:r w:rsidR="00075FA2" w:rsidRPr="00E71DB3">
        <w:rPr>
          <w:rFonts w:cs="Times"/>
          <w:color w:val="3B3D3C"/>
        </w:rPr>
        <w:t>). They could even join</w:t>
      </w:r>
      <w:hyperlink r:id="rId10" w:history="1">
        <w:r w:rsidR="00075FA2" w:rsidRPr="00E71DB3">
          <w:rPr>
            <w:rFonts w:cs="Times"/>
            <w:color w:val="3F5E64"/>
          </w:rPr>
          <w:t xml:space="preserve"> existing cap-and-trade systems</w:t>
        </w:r>
      </w:hyperlink>
      <w:r w:rsidR="00075FA2" w:rsidRPr="00E71DB3">
        <w:rPr>
          <w:rFonts w:cs="Times"/>
          <w:color w:val="3B3D3C"/>
        </w:rPr>
        <w:t xml:space="preserve"> — like RGGI in the Northeast — or start new ones. Indeed, the EPA's final rule makes it easier for states to join such trading programs.”</w:t>
      </w:r>
      <w:r w:rsidR="00E94F7C" w:rsidRPr="00E71DB3">
        <w:rPr>
          <w:rStyle w:val="FootnoteReference"/>
          <w:rFonts w:cs="Times"/>
          <w:color w:val="3B3D3C"/>
        </w:rPr>
        <w:footnoteReference w:id="17"/>
      </w:r>
    </w:p>
    <w:p w14:paraId="681D83AC" w14:textId="77777777" w:rsidR="00075FA2" w:rsidRPr="00E71DB3" w:rsidRDefault="00075FA2" w:rsidP="00075FA2">
      <w:pPr>
        <w:widowControl w:val="0"/>
        <w:autoSpaceDE w:val="0"/>
        <w:autoSpaceDN w:val="0"/>
        <w:adjustRightInd w:val="0"/>
        <w:rPr>
          <w:rFonts w:cs="Times"/>
          <w:color w:val="3B3D3C"/>
        </w:rPr>
      </w:pPr>
    </w:p>
    <w:p w14:paraId="4F51433D" w14:textId="17AD3D83" w:rsidR="00075FA2" w:rsidRPr="00E71DB3" w:rsidRDefault="001435A3" w:rsidP="00075FA2">
      <w:pPr>
        <w:widowControl w:val="0"/>
        <w:autoSpaceDE w:val="0"/>
        <w:autoSpaceDN w:val="0"/>
        <w:adjustRightInd w:val="0"/>
        <w:rPr>
          <w:rFonts w:cs="Times"/>
          <w:color w:val="3B3D3C"/>
        </w:rPr>
      </w:pPr>
      <w:r w:rsidRPr="00E71DB3">
        <w:rPr>
          <w:rFonts w:cs="Times"/>
          <w:color w:val="3B3D3C"/>
        </w:rPr>
        <w:t xml:space="preserve">Coal is widely seen as the big loser under the CPP rules.  Some observers </w:t>
      </w:r>
      <w:r w:rsidR="00075FA2" w:rsidRPr="00E71DB3">
        <w:rPr>
          <w:rFonts w:cs="Times"/>
          <w:color w:val="3B3D3C"/>
        </w:rPr>
        <w:t>ins</w:t>
      </w:r>
      <w:r w:rsidR="00BD2A68" w:rsidRPr="00E71DB3">
        <w:rPr>
          <w:rFonts w:cs="Times"/>
          <w:color w:val="3B3D3C"/>
        </w:rPr>
        <w:t>ist that wind is</w:t>
      </w:r>
      <w:r w:rsidR="00FD0235" w:rsidRPr="00E71DB3">
        <w:rPr>
          <w:rFonts w:cs="Times"/>
          <w:color w:val="3B3D3C"/>
        </w:rPr>
        <w:t xml:space="preserve"> the big winner or </w:t>
      </w:r>
      <w:r w:rsidRPr="00E71DB3">
        <w:rPr>
          <w:rFonts w:cs="Times"/>
          <w:color w:val="3B3D3C"/>
        </w:rPr>
        <w:t xml:space="preserve">that </w:t>
      </w:r>
      <w:r w:rsidR="00FD0235" w:rsidRPr="00E71DB3">
        <w:rPr>
          <w:rFonts w:cs="Times"/>
          <w:color w:val="3B3D3C"/>
        </w:rPr>
        <w:t>renewables and natural gas</w:t>
      </w:r>
      <w:r w:rsidR="000970EF" w:rsidRPr="00E71DB3">
        <w:rPr>
          <w:rFonts w:cs="Times"/>
          <w:color w:val="3B3D3C"/>
        </w:rPr>
        <w:t xml:space="preserve"> </w:t>
      </w:r>
      <w:r w:rsidRPr="00E71DB3">
        <w:rPr>
          <w:rFonts w:cs="Times"/>
          <w:color w:val="3B3D3C"/>
        </w:rPr>
        <w:t xml:space="preserve">will end up being </w:t>
      </w:r>
      <w:r w:rsidR="000970EF" w:rsidRPr="00E71DB3">
        <w:rPr>
          <w:rFonts w:cs="Times"/>
          <w:color w:val="3B3D3C"/>
        </w:rPr>
        <w:t>the ultimate preferred approaches.</w:t>
      </w:r>
      <w:r w:rsidR="00572B20" w:rsidRPr="00E71DB3">
        <w:rPr>
          <w:rStyle w:val="FootnoteReference"/>
          <w:rFonts w:cs="Times"/>
          <w:color w:val="3B3D3C"/>
        </w:rPr>
        <w:footnoteReference w:id="18"/>
      </w:r>
      <w:r w:rsidR="000970EF" w:rsidRPr="00E71DB3">
        <w:rPr>
          <w:rFonts w:cs="Times"/>
          <w:color w:val="3B3D3C"/>
        </w:rPr>
        <w:t xml:space="preserve">  </w:t>
      </w:r>
      <w:r w:rsidR="0048050A" w:rsidRPr="00E71DB3">
        <w:rPr>
          <w:rFonts w:cs="Times"/>
          <w:color w:val="3B3D3C"/>
        </w:rPr>
        <w:t xml:space="preserve">The </w:t>
      </w:r>
      <w:r w:rsidR="000970EF" w:rsidRPr="00E71DB3">
        <w:rPr>
          <w:rFonts w:cs="Times"/>
          <w:color w:val="3B3D3C"/>
        </w:rPr>
        <w:t>EPA and other analysts are counting on state emphasis on energy efficiency due to its low cost.</w:t>
      </w:r>
      <w:r w:rsidR="00572B20" w:rsidRPr="00E71DB3">
        <w:rPr>
          <w:rStyle w:val="FootnoteReference"/>
          <w:rFonts w:cs="Times"/>
          <w:color w:val="3B3D3C"/>
        </w:rPr>
        <w:footnoteReference w:id="19"/>
      </w:r>
      <w:r w:rsidR="000970EF" w:rsidRPr="00E71DB3">
        <w:rPr>
          <w:rFonts w:cs="Times"/>
          <w:color w:val="3B3D3C"/>
        </w:rPr>
        <w:t xml:space="preserve">  However, the politics of </w:t>
      </w:r>
      <w:r w:rsidR="00AB33CE" w:rsidRPr="00E71DB3">
        <w:rPr>
          <w:rFonts w:cs="Times"/>
          <w:color w:val="3B3D3C"/>
        </w:rPr>
        <w:t>a state</w:t>
      </w:r>
      <w:r w:rsidR="000970EF" w:rsidRPr="00E71DB3">
        <w:rPr>
          <w:rFonts w:cs="Times"/>
          <w:color w:val="3B3D3C"/>
        </w:rPr>
        <w:t xml:space="preserve"> and continued attacks on aggressive efficiency programs by utility companies and </w:t>
      </w:r>
      <w:r w:rsidR="00BD2A68" w:rsidRPr="00E71DB3">
        <w:rPr>
          <w:rFonts w:cs="Times"/>
          <w:color w:val="3B3D3C"/>
        </w:rPr>
        <w:t>the American Legislative Exchange Council</w:t>
      </w:r>
      <w:r w:rsidR="00167AAA" w:rsidRPr="00E71DB3">
        <w:rPr>
          <w:rFonts w:cs="Times"/>
          <w:color w:val="3B3D3C"/>
        </w:rPr>
        <w:t xml:space="preserve"> (ALEC</w:t>
      </w:r>
      <w:r w:rsidR="00BD2A68" w:rsidRPr="00E71DB3">
        <w:rPr>
          <w:rFonts w:cs="Times"/>
          <w:color w:val="3B3D3C"/>
        </w:rPr>
        <w:t xml:space="preserve">) </w:t>
      </w:r>
      <w:r w:rsidR="000970EF" w:rsidRPr="00E71DB3">
        <w:rPr>
          <w:rFonts w:cs="Times"/>
          <w:color w:val="3B3D3C"/>
        </w:rPr>
        <w:t xml:space="preserve">may hamper that outcome.  </w:t>
      </w:r>
    </w:p>
    <w:p w14:paraId="7B8D4842" w14:textId="77777777" w:rsidR="00075FA2" w:rsidRPr="00E71DB3" w:rsidRDefault="00075FA2" w:rsidP="00075FA2">
      <w:pPr>
        <w:widowControl w:val="0"/>
        <w:autoSpaceDE w:val="0"/>
        <w:autoSpaceDN w:val="0"/>
        <w:adjustRightInd w:val="0"/>
        <w:rPr>
          <w:rFonts w:cs="Times"/>
          <w:color w:val="3B3D3C"/>
        </w:rPr>
      </w:pPr>
    </w:p>
    <w:p w14:paraId="5FCAF876" w14:textId="31F3F012" w:rsidR="00075FA2" w:rsidRPr="000C0A2E" w:rsidRDefault="00FD0235" w:rsidP="00075FA2">
      <w:pPr>
        <w:widowControl w:val="0"/>
        <w:autoSpaceDE w:val="0"/>
        <w:autoSpaceDN w:val="0"/>
        <w:adjustRightInd w:val="0"/>
        <w:rPr>
          <w:rFonts w:cs="Times"/>
          <w:color w:val="3B3D3C"/>
        </w:rPr>
      </w:pPr>
      <w:r w:rsidRPr="00E71DB3">
        <w:rPr>
          <w:rFonts w:cs="Times"/>
          <w:color w:val="3B3D3C"/>
        </w:rPr>
        <w:t xml:space="preserve">The </w:t>
      </w:r>
      <w:r w:rsidR="001435A3" w:rsidRPr="00E71DB3">
        <w:rPr>
          <w:rFonts w:cs="Times"/>
          <w:color w:val="3B3D3C"/>
        </w:rPr>
        <w:t xml:space="preserve">state </w:t>
      </w:r>
      <w:r w:rsidRPr="00E71DB3">
        <w:rPr>
          <w:rFonts w:cs="Times"/>
          <w:color w:val="3B3D3C"/>
        </w:rPr>
        <w:t>lawsuits</w:t>
      </w:r>
      <w:r w:rsidR="001435A3" w:rsidRPr="00E71DB3">
        <w:rPr>
          <w:rFonts w:cs="Times"/>
          <w:color w:val="3B3D3C"/>
        </w:rPr>
        <w:t xml:space="preserve"> challenging the EPA</w:t>
      </w:r>
      <w:r w:rsidRPr="00E71DB3">
        <w:rPr>
          <w:rFonts w:cs="Times"/>
          <w:color w:val="3B3D3C"/>
        </w:rPr>
        <w:t xml:space="preserve"> could derail or substantially weaken the rule.  </w:t>
      </w:r>
      <w:r w:rsidR="00CC0742">
        <w:rPr>
          <w:rFonts w:cs="Times"/>
          <w:color w:val="3B3D3C"/>
        </w:rPr>
        <w:t>Opponents of the rule argue that it is inappropriate for</w:t>
      </w:r>
      <w:r w:rsidRPr="00E71DB3">
        <w:rPr>
          <w:rFonts w:cs="Times"/>
          <w:color w:val="3B3D3C"/>
        </w:rPr>
        <w:t xml:space="preserve"> </w:t>
      </w:r>
      <w:r w:rsidR="0048050A" w:rsidRPr="00E71DB3">
        <w:rPr>
          <w:rFonts w:cs="Times"/>
          <w:color w:val="3B3D3C"/>
        </w:rPr>
        <w:t xml:space="preserve">the </w:t>
      </w:r>
      <w:r w:rsidRPr="00E71DB3">
        <w:rPr>
          <w:rFonts w:cs="Times"/>
          <w:color w:val="3B3D3C"/>
        </w:rPr>
        <w:t xml:space="preserve">EPA to </w:t>
      </w:r>
      <w:r w:rsidR="004143D9">
        <w:rPr>
          <w:rFonts w:cs="Times"/>
          <w:color w:val="3B3D3C"/>
        </w:rPr>
        <w:t xml:space="preserve">regulate CO2 emissions </w:t>
      </w:r>
      <w:r w:rsidRPr="00E71DB3">
        <w:rPr>
          <w:rFonts w:cs="Times"/>
          <w:color w:val="3B3D3C"/>
        </w:rPr>
        <w:t>beyond the “</w:t>
      </w:r>
      <w:proofErr w:type="spellStart"/>
      <w:r w:rsidRPr="00E71DB3">
        <w:rPr>
          <w:rFonts w:cs="Times"/>
          <w:color w:val="3B3D3C"/>
        </w:rPr>
        <w:t>fenceline</w:t>
      </w:r>
      <w:proofErr w:type="spellEnd"/>
      <w:r w:rsidRPr="00E71DB3">
        <w:rPr>
          <w:rFonts w:cs="Times"/>
          <w:color w:val="3B3D3C"/>
        </w:rPr>
        <w:t>”</w:t>
      </w:r>
      <w:r w:rsidR="00AC5458" w:rsidRPr="000C0A2E">
        <w:rPr>
          <w:rStyle w:val="FootnoteReference"/>
          <w:rFonts w:cs="Times"/>
          <w:color w:val="3B3D3C"/>
        </w:rPr>
        <w:footnoteReference w:id="20"/>
      </w:r>
      <w:r w:rsidRPr="000C0A2E">
        <w:rPr>
          <w:rFonts w:cs="Times"/>
          <w:color w:val="3B3D3C"/>
        </w:rPr>
        <w:t xml:space="preserve"> of </w:t>
      </w:r>
      <w:r w:rsidR="00CC0742">
        <w:rPr>
          <w:rFonts w:cs="Times"/>
          <w:color w:val="3B3D3C"/>
        </w:rPr>
        <w:t>existing</w:t>
      </w:r>
      <w:r w:rsidRPr="000C0A2E">
        <w:rPr>
          <w:rFonts w:cs="Times"/>
          <w:color w:val="3B3D3C"/>
        </w:rPr>
        <w:t xml:space="preserve"> power plants.  Renewable</w:t>
      </w:r>
      <w:r w:rsidR="008D31AD">
        <w:rPr>
          <w:rFonts w:cs="Times"/>
          <w:color w:val="3B3D3C"/>
        </w:rPr>
        <w:t xml:space="preserve"> deployment</w:t>
      </w:r>
      <w:r w:rsidR="004143D9">
        <w:rPr>
          <w:rFonts w:cs="Times"/>
          <w:color w:val="3B3D3C"/>
        </w:rPr>
        <w:t>, for instance, reduce</w:t>
      </w:r>
      <w:r w:rsidR="008D31AD">
        <w:rPr>
          <w:rFonts w:cs="Times"/>
          <w:color w:val="3B3D3C"/>
        </w:rPr>
        <w:t>s</w:t>
      </w:r>
      <w:r w:rsidR="004143D9">
        <w:rPr>
          <w:rFonts w:cs="Times"/>
          <w:color w:val="3B3D3C"/>
        </w:rPr>
        <w:t xml:space="preserve"> emissions but </w:t>
      </w:r>
      <w:r w:rsidR="00E90EED">
        <w:rPr>
          <w:rFonts w:cs="Times"/>
          <w:color w:val="3B3D3C"/>
        </w:rPr>
        <w:t>is</w:t>
      </w:r>
      <w:r w:rsidR="004143D9">
        <w:rPr>
          <w:rFonts w:cs="Times"/>
          <w:color w:val="3B3D3C"/>
        </w:rPr>
        <w:t xml:space="preserve"> </w:t>
      </w:r>
      <w:r w:rsidR="008D31AD">
        <w:rPr>
          <w:rFonts w:cs="Times"/>
          <w:color w:val="3B3D3C"/>
        </w:rPr>
        <w:t xml:space="preserve">not </w:t>
      </w:r>
      <w:r w:rsidR="00E90EED">
        <w:rPr>
          <w:rFonts w:cs="Times"/>
          <w:color w:val="3B3D3C"/>
        </w:rPr>
        <w:t xml:space="preserve">a </w:t>
      </w:r>
      <w:r w:rsidR="008D31AD">
        <w:rPr>
          <w:rFonts w:cs="Times"/>
          <w:color w:val="3B3D3C"/>
        </w:rPr>
        <w:t xml:space="preserve">measure taken directly at a </w:t>
      </w:r>
      <w:r w:rsidR="008D31AD">
        <w:rPr>
          <w:rFonts w:cs="Times"/>
          <w:color w:val="3B3D3C"/>
        </w:rPr>
        <w:lastRenderedPageBreak/>
        <w:t xml:space="preserve">power plant to reduce CO2 emissions. Renewable energy investments are investments made </w:t>
      </w:r>
      <w:r w:rsidR="004143D9">
        <w:rPr>
          <w:rFonts w:cs="Times"/>
          <w:color w:val="3B3D3C"/>
        </w:rPr>
        <w:t>beyo</w:t>
      </w:r>
      <w:r w:rsidR="000E3164">
        <w:rPr>
          <w:rFonts w:cs="Times"/>
          <w:color w:val="3B3D3C"/>
        </w:rPr>
        <w:t xml:space="preserve">nd the </w:t>
      </w:r>
      <w:proofErr w:type="spellStart"/>
      <w:r w:rsidR="000E3164">
        <w:rPr>
          <w:rFonts w:cs="Times"/>
          <w:color w:val="3B3D3C"/>
        </w:rPr>
        <w:t>fenceline</w:t>
      </w:r>
      <w:proofErr w:type="spellEnd"/>
      <w:r w:rsidR="000E3164">
        <w:rPr>
          <w:rFonts w:cs="Times"/>
          <w:color w:val="3B3D3C"/>
        </w:rPr>
        <w:t xml:space="preserve"> of those</w:t>
      </w:r>
      <w:r w:rsidR="004143D9">
        <w:rPr>
          <w:rFonts w:cs="Times"/>
          <w:color w:val="3B3D3C"/>
        </w:rPr>
        <w:t xml:space="preserve"> plants</w:t>
      </w:r>
      <w:r w:rsidRPr="000C0A2E">
        <w:rPr>
          <w:rFonts w:cs="Times"/>
          <w:color w:val="3B3D3C"/>
        </w:rPr>
        <w:t xml:space="preserve">.  If complainants win on this point, </w:t>
      </w:r>
      <w:r w:rsidR="0048050A" w:rsidRPr="000C0A2E">
        <w:rPr>
          <w:rFonts w:cs="Times"/>
          <w:color w:val="3B3D3C"/>
        </w:rPr>
        <w:t xml:space="preserve">the </w:t>
      </w:r>
      <w:r w:rsidRPr="000C0A2E">
        <w:rPr>
          <w:rFonts w:cs="Times"/>
          <w:color w:val="3B3D3C"/>
        </w:rPr>
        <w:t xml:space="preserve">EPA would have to </w:t>
      </w:r>
      <w:r w:rsidR="000970EF" w:rsidRPr="000C0A2E">
        <w:rPr>
          <w:rFonts w:cs="Times"/>
          <w:color w:val="3B3D3C"/>
        </w:rPr>
        <w:t>adjust the emissions rates and targeted tons of carbon emission reductions for the states, weakening the rule.</w:t>
      </w:r>
      <w:r w:rsidR="00D447E7" w:rsidRPr="000C0A2E">
        <w:rPr>
          <w:rStyle w:val="FootnoteReference"/>
          <w:rFonts w:cs="Times"/>
          <w:color w:val="3B3D3C"/>
        </w:rPr>
        <w:footnoteReference w:id="21"/>
      </w:r>
      <w:r w:rsidR="000970EF" w:rsidRPr="000C0A2E">
        <w:rPr>
          <w:rFonts w:cs="Times"/>
          <w:color w:val="3B3D3C"/>
        </w:rPr>
        <w:t xml:space="preserve"> </w:t>
      </w:r>
    </w:p>
    <w:p w14:paraId="332E4C71" w14:textId="77777777" w:rsidR="000970EF" w:rsidRPr="000C0A2E" w:rsidRDefault="000970EF" w:rsidP="00075FA2">
      <w:pPr>
        <w:widowControl w:val="0"/>
        <w:autoSpaceDE w:val="0"/>
        <w:autoSpaceDN w:val="0"/>
        <w:adjustRightInd w:val="0"/>
        <w:rPr>
          <w:rFonts w:cs="Times"/>
          <w:color w:val="3B3D3C"/>
        </w:rPr>
      </w:pPr>
    </w:p>
    <w:p w14:paraId="12376BB6" w14:textId="27A4109E" w:rsidR="000970EF" w:rsidRDefault="001435A3" w:rsidP="00075FA2">
      <w:pPr>
        <w:widowControl w:val="0"/>
        <w:autoSpaceDE w:val="0"/>
        <w:autoSpaceDN w:val="0"/>
        <w:adjustRightInd w:val="0"/>
        <w:rPr>
          <w:rFonts w:cs="Times"/>
          <w:color w:val="3B3D3C"/>
        </w:rPr>
      </w:pPr>
      <w:r w:rsidRPr="000C0A2E">
        <w:rPr>
          <w:rFonts w:cs="Times"/>
          <w:color w:val="3B3D3C"/>
        </w:rPr>
        <w:t>According to</w:t>
      </w:r>
      <w:r w:rsidR="00A132E4" w:rsidRPr="000C0A2E">
        <w:rPr>
          <w:rFonts w:cs="Times"/>
          <w:color w:val="3B3D3C"/>
        </w:rPr>
        <w:t xml:space="preserve"> </w:t>
      </w:r>
      <w:r w:rsidR="00AB33CE" w:rsidRPr="000C0A2E">
        <w:rPr>
          <w:rFonts w:cs="Times"/>
          <w:color w:val="3B3D3C"/>
        </w:rPr>
        <w:t xml:space="preserve">energy analyst </w:t>
      </w:r>
      <w:r w:rsidR="00A132E4" w:rsidRPr="000C0A2E">
        <w:rPr>
          <w:rFonts w:cs="Times"/>
          <w:color w:val="3B3D3C"/>
        </w:rPr>
        <w:t>Michael Levi</w:t>
      </w:r>
      <w:r w:rsidRPr="000C0A2E">
        <w:rPr>
          <w:rFonts w:cs="Times"/>
          <w:color w:val="3B3D3C"/>
        </w:rPr>
        <w:t>, the bottom line is this:</w:t>
      </w:r>
      <w:r w:rsidR="00A132E4" w:rsidRPr="000C0A2E">
        <w:rPr>
          <w:rStyle w:val="FootnoteReference"/>
          <w:rFonts w:cs="Times"/>
          <w:color w:val="3B3D3C"/>
        </w:rPr>
        <w:footnoteReference w:id="22"/>
      </w:r>
    </w:p>
    <w:p w14:paraId="288888CD" w14:textId="77777777" w:rsidR="0048050A" w:rsidRPr="000C0A2E" w:rsidRDefault="0048050A" w:rsidP="00075FA2">
      <w:pPr>
        <w:widowControl w:val="0"/>
        <w:autoSpaceDE w:val="0"/>
        <w:autoSpaceDN w:val="0"/>
        <w:adjustRightInd w:val="0"/>
        <w:rPr>
          <w:rFonts w:cs="Times"/>
          <w:color w:val="3B3D3C"/>
        </w:rPr>
      </w:pPr>
    </w:p>
    <w:p w14:paraId="15453869" w14:textId="343E6B2B" w:rsidR="001F12D1" w:rsidRPr="0048050A" w:rsidRDefault="001F12D1" w:rsidP="00023CCA">
      <w:pPr>
        <w:widowControl w:val="0"/>
        <w:autoSpaceDE w:val="0"/>
        <w:autoSpaceDN w:val="0"/>
        <w:adjustRightInd w:val="0"/>
        <w:ind w:left="720"/>
        <w:rPr>
          <w:rFonts w:cs="Georgia"/>
          <w:color w:val="1A1A1A"/>
        </w:rPr>
      </w:pPr>
      <w:r w:rsidRPr="0048050A">
        <w:rPr>
          <w:rFonts w:cs="Georgia"/>
          <w:color w:val="1A1A1A"/>
        </w:rPr>
        <w:t xml:space="preserve">“There is a lot of reporting, including by many who should know better, claiming that the plan will result in massive amounts of renewable generation and no increase in natural gas above business as usual in the long run (2030ish in this case). Once the building blocks are used to determine state targets, the states decide how to meet those targets. At that point, it’s as if the building blocks never existed. If a state wants to use only solar to meet its targets, it can do that. </w:t>
      </w:r>
      <w:proofErr w:type="gramStart"/>
      <w:r w:rsidRPr="0048050A">
        <w:rPr>
          <w:rFonts w:cs="Georgia"/>
          <w:color w:val="1A1A1A"/>
        </w:rPr>
        <w:t>If it wants to use only natural gas or nuclear, it can do that too.</w:t>
      </w:r>
      <w:proofErr w:type="gramEnd"/>
    </w:p>
    <w:p w14:paraId="59A21F38" w14:textId="77777777" w:rsidR="001F12D1" w:rsidRPr="0048050A" w:rsidRDefault="001F12D1" w:rsidP="00023CCA">
      <w:pPr>
        <w:widowControl w:val="0"/>
        <w:autoSpaceDE w:val="0"/>
        <w:autoSpaceDN w:val="0"/>
        <w:adjustRightInd w:val="0"/>
        <w:ind w:left="720"/>
        <w:rPr>
          <w:rFonts w:cs="Georgia"/>
          <w:color w:val="1A1A1A"/>
        </w:rPr>
      </w:pPr>
    </w:p>
    <w:p w14:paraId="577815D3" w14:textId="7160E69F" w:rsidR="001F12D1" w:rsidRPr="0048050A" w:rsidRDefault="001F12D1" w:rsidP="00023CCA">
      <w:pPr>
        <w:widowControl w:val="0"/>
        <w:autoSpaceDE w:val="0"/>
        <w:autoSpaceDN w:val="0"/>
        <w:adjustRightInd w:val="0"/>
        <w:ind w:left="720"/>
        <w:rPr>
          <w:rFonts w:cs="Georgia"/>
          <w:color w:val="1A1A1A"/>
        </w:rPr>
      </w:pPr>
      <w:r w:rsidRPr="0048050A">
        <w:rPr>
          <w:rFonts w:cs="Georgia"/>
          <w:color w:val="1A1A1A"/>
        </w:rPr>
        <w:t xml:space="preserve">“The second reason you’re hearing that the final plan will rely largely on efficiency and renewables is that when the EPA models the real-world impact of the rule, it reportedly foresees lots of new efficiency and renewable energy, and not much new coal to gas switching. But this is a feature of the EPA model, not something that the rule requires. In particular, the EPA model is well known to predict huge increases in efficiency. If, as many experts assume, it is substantially overestimating the efficiency response, you’ll see more coal-to-gas switching (and more renewables investment) in the real world response. Something similar applies to misestimates of renewables </w:t>
      </w:r>
      <w:proofErr w:type="gramStart"/>
      <w:r w:rsidRPr="0048050A">
        <w:rPr>
          <w:rFonts w:cs="Georgia"/>
          <w:color w:val="1A1A1A"/>
        </w:rPr>
        <w:t>inve</w:t>
      </w:r>
      <w:r w:rsidR="00AB33CE" w:rsidRPr="0048050A">
        <w:rPr>
          <w:rFonts w:cs="Georgia"/>
          <w:color w:val="1A1A1A"/>
        </w:rPr>
        <w:t>stment ..</w:t>
      </w:r>
      <w:r w:rsidRPr="0048050A">
        <w:rPr>
          <w:rFonts w:cs="Georgia"/>
          <w:color w:val="1A1A1A"/>
        </w:rPr>
        <w:t>.</w:t>
      </w:r>
      <w:proofErr w:type="gramEnd"/>
      <w:r w:rsidRPr="0048050A">
        <w:rPr>
          <w:rFonts w:cs="Georgia"/>
          <w:color w:val="1A1A1A"/>
        </w:rPr>
        <w:t>”</w:t>
      </w:r>
      <w:r w:rsidR="00D447E7" w:rsidRPr="0048050A">
        <w:rPr>
          <w:rStyle w:val="FootnoteReference"/>
          <w:rFonts w:cs="Georgia"/>
          <w:color w:val="1A1A1A"/>
        </w:rPr>
        <w:footnoteReference w:id="23"/>
      </w:r>
      <w:r w:rsidRPr="0048050A">
        <w:rPr>
          <w:rFonts w:cs="Georgia"/>
          <w:color w:val="1A1A1A"/>
        </w:rPr>
        <w:t xml:space="preserve"> </w:t>
      </w:r>
    </w:p>
    <w:p w14:paraId="760B609A" w14:textId="77777777" w:rsidR="000F0D61" w:rsidRDefault="000F0D61" w:rsidP="008112DD">
      <w:pPr>
        <w:widowControl w:val="0"/>
        <w:autoSpaceDE w:val="0"/>
        <w:autoSpaceDN w:val="0"/>
        <w:adjustRightInd w:val="0"/>
        <w:rPr>
          <w:rFonts w:cs="Times"/>
          <w:color w:val="3B3D3C"/>
        </w:rPr>
      </w:pPr>
    </w:p>
    <w:p w14:paraId="26B504FA" w14:textId="48368F0D" w:rsidR="008112DD" w:rsidRPr="0048050A" w:rsidRDefault="008112DD" w:rsidP="008112DD">
      <w:pPr>
        <w:widowControl w:val="0"/>
        <w:autoSpaceDE w:val="0"/>
        <w:autoSpaceDN w:val="0"/>
        <w:adjustRightInd w:val="0"/>
        <w:rPr>
          <w:rFonts w:cs="Times"/>
          <w:color w:val="3B3D3C"/>
        </w:rPr>
      </w:pPr>
      <w:r w:rsidRPr="0048050A">
        <w:rPr>
          <w:rFonts w:cs="Times"/>
          <w:color w:val="3B3D3C"/>
        </w:rPr>
        <w:t>The Union of Concerned Scientists s</w:t>
      </w:r>
      <w:r w:rsidR="00323B14" w:rsidRPr="0048050A">
        <w:rPr>
          <w:rFonts w:cs="Times"/>
          <w:color w:val="3B3D3C"/>
        </w:rPr>
        <w:t>eems to reflect Levi’s sentiment</w:t>
      </w:r>
      <w:r w:rsidRPr="0048050A">
        <w:rPr>
          <w:rFonts w:cs="Times"/>
          <w:color w:val="3B3D3C"/>
        </w:rPr>
        <w:t xml:space="preserve"> in its analysis</w:t>
      </w:r>
      <w:r w:rsidR="00FD6C1B" w:rsidRPr="0048050A">
        <w:rPr>
          <w:rFonts w:cs="Times"/>
          <w:color w:val="3B3D3C"/>
        </w:rPr>
        <w:t>, stating, “[</w:t>
      </w:r>
      <w:proofErr w:type="gramStart"/>
      <w:r w:rsidR="00FD6C1B" w:rsidRPr="0048050A">
        <w:rPr>
          <w:rFonts w:cs="Times"/>
          <w:color w:val="3B3D3C"/>
        </w:rPr>
        <w:t>S]</w:t>
      </w:r>
      <w:proofErr w:type="spellStart"/>
      <w:r w:rsidR="00FD6C1B" w:rsidRPr="0048050A">
        <w:rPr>
          <w:rFonts w:cs="Times"/>
          <w:color w:val="3B3D3C"/>
        </w:rPr>
        <w:t>tates</w:t>
      </w:r>
      <w:proofErr w:type="spellEnd"/>
      <w:proofErr w:type="gramEnd"/>
      <w:r w:rsidR="00FD6C1B" w:rsidRPr="0048050A">
        <w:rPr>
          <w:rFonts w:cs="Times"/>
          <w:color w:val="3B3D3C"/>
        </w:rPr>
        <w:t xml:space="preserve"> must carefully evaluate the risks of substantially shifting to natural gas against the benefits of ramping up renewable energy sources and energy efficiency.”</w:t>
      </w:r>
      <w:r w:rsidR="00424252" w:rsidRPr="0048050A">
        <w:rPr>
          <w:rStyle w:val="FootnoteReference"/>
          <w:rFonts w:cs="Times"/>
          <w:color w:val="3B3D3C"/>
        </w:rPr>
        <w:footnoteReference w:id="24"/>
      </w:r>
      <w:r w:rsidR="00FD6C1B" w:rsidRPr="0048050A">
        <w:rPr>
          <w:rFonts w:cs="Times"/>
          <w:color w:val="3B3D3C"/>
        </w:rPr>
        <w:t xml:space="preserve"> </w:t>
      </w:r>
    </w:p>
    <w:p w14:paraId="098CA711" w14:textId="77777777" w:rsidR="008112DD" w:rsidRPr="0048050A" w:rsidRDefault="008112DD" w:rsidP="008112DD">
      <w:pPr>
        <w:widowControl w:val="0"/>
        <w:autoSpaceDE w:val="0"/>
        <w:autoSpaceDN w:val="0"/>
        <w:adjustRightInd w:val="0"/>
        <w:rPr>
          <w:rFonts w:cs="Times"/>
          <w:color w:val="3B3D3C"/>
        </w:rPr>
      </w:pPr>
    </w:p>
    <w:p w14:paraId="1D5B265E" w14:textId="312E3993" w:rsidR="00C02D6B" w:rsidRPr="0048050A" w:rsidRDefault="001435A3" w:rsidP="008112DD">
      <w:pPr>
        <w:widowControl w:val="0"/>
        <w:autoSpaceDE w:val="0"/>
        <w:autoSpaceDN w:val="0"/>
        <w:adjustRightInd w:val="0"/>
        <w:rPr>
          <w:rFonts w:cs="Times"/>
          <w:color w:val="3B3D3C"/>
        </w:rPr>
      </w:pPr>
      <w:r w:rsidRPr="0048050A">
        <w:rPr>
          <w:rFonts w:cs="Times"/>
          <w:color w:val="3B3D3C"/>
        </w:rPr>
        <w:t>One of the big questions about the CPP is this:  How much more progress over and</w:t>
      </w:r>
    </w:p>
    <w:p w14:paraId="711D6B49" w14:textId="078D1CB9" w:rsidR="00323B14" w:rsidRPr="0048050A" w:rsidRDefault="001435A3" w:rsidP="008112DD">
      <w:pPr>
        <w:widowControl w:val="0"/>
        <w:autoSpaceDE w:val="0"/>
        <w:autoSpaceDN w:val="0"/>
        <w:adjustRightInd w:val="0"/>
        <w:rPr>
          <w:rFonts w:cs="Times"/>
          <w:color w:val="3B3D3C"/>
        </w:rPr>
      </w:pPr>
      <w:proofErr w:type="gramStart"/>
      <w:r w:rsidRPr="0048050A">
        <w:rPr>
          <w:rFonts w:cs="Times"/>
          <w:color w:val="3B3D3C"/>
        </w:rPr>
        <w:t>above</w:t>
      </w:r>
      <w:proofErr w:type="gramEnd"/>
      <w:r w:rsidRPr="0048050A">
        <w:rPr>
          <w:rFonts w:cs="Times"/>
          <w:color w:val="3B3D3C"/>
        </w:rPr>
        <w:t xml:space="preserve"> the status quo will </w:t>
      </w:r>
      <w:r w:rsidR="00167AAA" w:rsidRPr="0048050A">
        <w:rPr>
          <w:rFonts w:cs="Times"/>
          <w:color w:val="3B3D3C"/>
        </w:rPr>
        <w:t>it</w:t>
      </w:r>
      <w:r w:rsidRPr="0048050A">
        <w:rPr>
          <w:rFonts w:cs="Times"/>
          <w:color w:val="3B3D3C"/>
        </w:rPr>
        <w:t xml:space="preserve"> bring about?   </w:t>
      </w:r>
      <w:r w:rsidR="00323B14" w:rsidRPr="0048050A">
        <w:rPr>
          <w:rFonts w:cs="Times"/>
          <w:color w:val="3B3D3C"/>
        </w:rPr>
        <w:t xml:space="preserve">Bloomberg, for </w:t>
      </w:r>
      <w:r w:rsidR="004A5558" w:rsidRPr="0048050A">
        <w:rPr>
          <w:rFonts w:cs="Times"/>
          <w:color w:val="3B3D3C"/>
        </w:rPr>
        <w:t xml:space="preserve">instance, estimates by the end of this </w:t>
      </w:r>
      <w:r w:rsidR="00323B14" w:rsidRPr="0048050A">
        <w:rPr>
          <w:rFonts w:cs="Times"/>
          <w:color w:val="3B3D3C"/>
        </w:rPr>
        <w:t xml:space="preserve">year </w:t>
      </w:r>
      <w:r w:rsidR="004A5558" w:rsidRPr="0048050A">
        <w:rPr>
          <w:rFonts w:cs="Times"/>
          <w:color w:val="3B3D3C"/>
        </w:rPr>
        <w:t xml:space="preserve">the US will have reached half of the </w:t>
      </w:r>
      <w:r w:rsidR="008112DD" w:rsidRPr="0048050A">
        <w:rPr>
          <w:rFonts w:cs="Times"/>
          <w:color w:val="3B3D3C"/>
        </w:rPr>
        <w:t>EPA</w:t>
      </w:r>
      <w:r w:rsidR="00877D71">
        <w:rPr>
          <w:rFonts w:cs="Times"/>
          <w:color w:val="3B3D3C"/>
        </w:rPr>
        <w:t>’s</w:t>
      </w:r>
      <w:r w:rsidR="000E3164">
        <w:rPr>
          <w:rFonts w:cs="Times"/>
          <w:color w:val="3B3D3C"/>
        </w:rPr>
        <w:t xml:space="preserve"> CO2 reduction goals</w:t>
      </w:r>
      <w:r w:rsidR="008112DD" w:rsidRPr="0048050A">
        <w:rPr>
          <w:rFonts w:cs="Times"/>
          <w:color w:val="3B3D3C"/>
        </w:rPr>
        <w:t xml:space="preserve">.  In other words, the EPA rule appears, in their estimation, </w:t>
      </w:r>
      <w:r w:rsidRPr="0048050A">
        <w:rPr>
          <w:rFonts w:cs="Times"/>
          <w:color w:val="3B3D3C"/>
        </w:rPr>
        <w:t xml:space="preserve">to add little to existing </w:t>
      </w:r>
      <w:r w:rsidRPr="0048050A">
        <w:rPr>
          <w:rFonts w:cs="Times"/>
          <w:color w:val="3B3D3C"/>
        </w:rPr>
        <w:lastRenderedPageBreak/>
        <w:t>momentum already underway without the rule</w:t>
      </w:r>
      <w:r w:rsidR="008112DD" w:rsidRPr="0048050A">
        <w:rPr>
          <w:rFonts w:cs="Times"/>
          <w:color w:val="3B3D3C"/>
        </w:rPr>
        <w:t>.</w:t>
      </w:r>
      <w:r w:rsidR="00EC2F20" w:rsidRPr="0048050A">
        <w:rPr>
          <w:rStyle w:val="FootnoteReference"/>
          <w:rFonts w:cs="Times"/>
          <w:color w:val="3B3D3C"/>
        </w:rPr>
        <w:footnoteReference w:id="25"/>
      </w:r>
      <w:r w:rsidR="008112DD" w:rsidRPr="0048050A">
        <w:rPr>
          <w:rFonts w:cs="Times"/>
          <w:color w:val="3B3D3C"/>
        </w:rPr>
        <w:t xml:space="preserve">  </w:t>
      </w:r>
    </w:p>
    <w:p w14:paraId="5A4E4383" w14:textId="77777777" w:rsidR="00323B14" w:rsidRPr="0048050A" w:rsidRDefault="00323B14" w:rsidP="008112DD">
      <w:pPr>
        <w:widowControl w:val="0"/>
        <w:autoSpaceDE w:val="0"/>
        <w:autoSpaceDN w:val="0"/>
        <w:adjustRightInd w:val="0"/>
        <w:rPr>
          <w:rFonts w:cs="Times"/>
          <w:color w:val="3B3D3C"/>
        </w:rPr>
      </w:pPr>
    </w:p>
    <w:p w14:paraId="64456E35" w14:textId="1C93B4DC" w:rsidR="008112DD" w:rsidRPr="0048050A" w:rsidRDefault="001435A3" w:rsidP="008112DD">
      <w:pPr>
        <w:widowControl w:val="0"/>
        <w:autoSpaceDE w:val="0"/>
        <w:autoSpaceDN w:val="0"/>
        <w:adjustRightInd w:val="0"/>
        <w:rPr>
          <w:rFonts w:cs="Times"/>
          <w:color w:val="3B3D3C"/>
        </w:rPr>
      </w:pPr>
      <w:r w:rsidRPr="0048050A">
        <w:rPr>
          <w:rFonts w:cs="Times"/>
          <w:color w:val="3B3D3C"/>
        </w:rPr>
        <w:t>The</w:t>
      </w:r>
      <w:r w:rsidR="008112DD" w:rsidRPr="0048050A">
        <w:rPr>
          <w:rFonts w:cs="Times"/>
          <w:color w:val="3B3D3C"/>
        </w:rPr>
        <w:t xml:space="preserve"> Union of Concerned Scientists </w:t>
      </w:r>
      <w:r w:rsidRPr="0048050A">
        <w:rPr>
          <w:rFonts w:cs="Times"/>
          <w:color w:val="3B3D3C"/>
        </w:rPr>
        <w:t xml:space="preserve">confirms that most </w:t>
      </w:r>
      <w:r w:rsidR="008112DD" w:rsidRPr="0048050A">
        <w:rPr>
          <w:rFonts w:cs="Times"/>
          <w:color w:val="3B3D3C"/>
        </w:rPr>
        <w:t xml:space="preserve">states have already or will </w:t>
      </w:r>
      <w:r w:rsidRPr="0048050A">
        <w:rPr>
          <w:rFonts w:cs="Times"/>
          <w:color w:val="3B3D3C"/>
        </w:rPr>
        <w:t xml:space="preserve">be </w:t>
      </w:r>
      <w:r w:rsidR="008112DD" w:rsidRPr="0048050A">
        <w:rPr>
          <w:rFonts w:cs="Times"/>
          <w:color w:val="3B3D3C"/>
        </w:rPr>
        <w:t xml:space="preserve">(with current policies) </w:t>
      </w:r>
      <w:r w:rsidRPr="0048050A">
        <w:rPr>
          <w:rFonts w:cs="Times"/>
          <w:color w:val="3B3D3C"/>
        </w:rPr>
        <w:t>on track to comply with the CPP, which raises the question of how much the rules can take credit for</w:t>
      </w:r>
      <w:r w:rsidR="009527D6" w:rsidRPr="0048050A">
        <w:rPr>
          <w:rFonts w:cs="Times"/>
          <w:color w:val="3B3D3C"/>
        </w:rPr>
        <w:t xml:space="preserve">.  USC </w:t>
      </w:r>
      <w:r w:rsidRPr="0048050A">
        <w:rPr>
          <w:rFonts w:cs="Times"/>
          <w:color w:val="3B3D3C"/>
        </w:rPr>
        <w:t>found:</w:t>
      </w:r>
    </w:p>
    <w:p w14:paraId="40BD2ACF" w14:textId="77777777" w:rsidR="008112DD" w:rsidRPr="0048050A" w:rsidRDefault="008112DD" w:rsidP="008112DD">
      <w:pPr>
        <w:widowControl w:val="0"/>
        <w:autoSpaceDE w:val="0"/>
        <w:autoSpaceDN w:val="0"/>
        <w:adjustRightInd w:val="0"/>
        <w:rPr>
          <w:rFonts w:cs="Times"/>
          <w:color w:val="3B3D3C"/>
        </w:rPr>
      </w:pPr>
    </w:p>
    <w:p w14:paraId="3059361D" w14:textId="0596D9E8" w:rsidR="001435A3" w:rsidRPr="0048050A" w:rsidRDefault="000F09D3" w:rsidP="00023CCA">
      <w:pPr>
        <w:pStyle w:val="Default"/>
        <w:spacing w:before="3"/>
        <w:rPr>
          <w:rFonts w:asciiTheme="minorHAnsi" w:hAnsiTheme="minorHAnsi" w:cs="Arial"/>
          <w:color w:val="auto"/>
        </w:rPr>
      </w:pPr>
      <w:r w:rsidRPr="000C0A2E">
        <w:rPr>
          <w:rFonts w:asciiTheme="minorHAnsi" w:hAnsiTheme="minorHAnsi" w:cs="Arial"/>
          <w:color w:val="auto"/>
        </w:rPr>
        <w:t>“</w:t>
      </w:r>
      <w:proofErr w:type="gramStart"/>
      <w:r w:rsidR="004703D1" w:rsidRPr="000C0A2E">
        <w:rPr>
          <w:rFonts w:asciiTheme="minorHAnsi" w:hAnsiTheme="minorHAnsi" w:cs="Arial"/>
          <w:color w:val="auto"/>
        </w:rPr>
        <w:t xml:space="preserve">•  </w:t>
      </w:r>
      <w:r w:rsidR="008112DD" w:rsidRPr="0048050A">
        <w:rPr>
          <w:rFonts w:asciiTheme="minorHAnsi" w:hAnsiTheme="minorHAnsi" w:cs="Times New Roman"/>
          <w:color w:val="auto"/>
        </w:rPr>
        <w:t>At</w:t>
      </w:r>
      <w:proofErr w:type="gramEnd"/>
      <w:r w:rsidR="008112DD" w:rsidRPr="0048050A">
        <w:rPr>
          <w:rFonts w:asciiTheme="minorHAnsi" w:hAnsiTheme="minorHAnsi" w:cs="Times New Roman"/>
          <w:color w:val="auto"/>
        </w:rPr>
        <w:t xml:space="preserve"> least 31 states are on track to be more than halfway toward meeting their 2022 targets thanks to existing commitments to clean energy. </w:t>
      </w:r>
    </w:p>
    <w:p w14:paraId="697DC07D" w14:textId="77777777" w:rsidR="001435A3" w:rsidRPr="0048050A" w:rsidRDefault="001435A3" w:rsidP="00023CCA">
      <w:pPr>
        <w:pStyle w:val="Default"/>
        <w:spacing w:before="3"/>
        <w:rPr>
          <w:rFonts w:asciiTheme="minorHAnsi" w:hAnsiTheme="minorHAnsi" w:cs="Times New Roman"/>
          <w:color w:val="auto"/>
        </w:rPr>
      </w:pPr>
    </w:p>
    <w:p w14:paraId="16E9A25A" w14:textId="7AB46724" w:rsidR="008112DD" w:rsidRPr="0048050A" w:rsidRDefault="004703D1" w:rsidP="00023CCA">
      <w:pPr>
        <w:pStyle w:val="Default"/>
        <w:spacing w:before="3"/>
        <w:rPr>
          <w:rFonts w:asciiTheme="minorHAnsi" w:hAnsiTheme="minorHAnsi"/>
          <w:color w:val="auto"/>
        </w:rPr>
      </w:pPr>
      <w:r w:rsidRPr="000C0A2E">
        <w:rPr>
          <w:rFonts w:asciiTheme="minorHAnsi" w:hAnsiTheme="minorHAnsi" w:cs="Times New Roman"/>
          <w:color w:val="auto"/>
        </w:rPr>
        <w:t xml:space="preserve">•  </w:t>
      </w:r>
      <w:r w:rsidR="008112DD" w:rsidRPr="0048050A">
        <w:rPr>
          <w:rFonts w:asciiTheme="minorHAnsi" w:hAnsiTheme="minorHAnsi"/>
          <w:color w:val="auto"/>
        </w:rPr>
        <w:t xml:space="preserve">At least 21 states are on track to surpass their 2022 emissions reduction targets, including 3 states expected to sue the EPA. </w:t>
      </w:r>
    </w:p>
    <w:p w14:paraId="74461C6B" w14:textId="77777777" w:rsidR="008112DD" w:rsidRPr="0048050A" w:rsidRDefault="008112DD" w:rsidP="00023CCA">
      <w:pPr>
        <w:pStyle w:val="Default"/>
        <w:spacing w:before="3"/>
        <w:rPr>
          <w:rFonts w:asciiTheme="minorHAnsi" w:hAnsiTheme="minorHAnsi"/>
          <w:color w:val="auto"/>
        </w:rPr>
      </w:pPr>
    </w:p>
    <w:p w14:paraId="319153E3" w14:textId="28D09411" w:rsidR="001435A3" w:rsidRPr="000C0A2E" w:rsidRDefault="004703D1" w:rsidP="00023CCA">
      <w:pPr>
        <w:pStyle w:val="Default"/>
        <w:spacing w:before="3"/>
        <w:rPr>
          <w:rFonts w:asciiTheme="minorHAnsi" w:hAnsiTheme="minorHAnsi"/>
        </w:rPr>
      </w:pPr>
      <w:r w:rsidRPr="000C0A2E">
        <w:rPr>
          <w:rFonts w:asciiTheme="minorHAnsi" w:hAnsiTheme="minorHAnsi" w:cs="Arial"/>
          <w:color w:val="auto"/>
        </w:rPr>
        <w:t xml:space="preserve">•  </w:t>
      </w:r>
      <w:r w:rsidR="008112DD" w:rsidRPr="0048050A">
        <w:rPr>
          <w:rFonts w:asciiTheme="minorHAnsi" w:hAnsiTheme="minorHAnsi"/>
          <w:color w:val="auto"/>
        </w:rPr>
        <w:t>At least 16 states are on track to achieve their 2030 targets based on</w:t>
      </w:r>
      <w:r w:rsidR="001435A3" w:rsidRPr="0048050A">
        <w:rPr>
          <w:rFonts w:asciiTheme="minorHAnsi" w:hAnsiTheme="minorHAnsi"/>
          <w:color w:val="auto"/>
        </w:rPr>
        <w:t xml:space="preserve"> </w:t>
      </w:r>
      <w:r w:rsidR="008112DD" w:rsidRPr="0048050A">
        <w:rPr>
          <w:rFonts w:asciiTheme="minorHAnsi" w:hAnsiTheme="minorHAnsi"/>
          <w:color w:val="auto"/>
        </w:rPr>
        <w:t>existing clean energy commitments.”</w:t>
      </w:r>
      <w:r w:rsidR="0062328B" w:rsidRPr="0048050A">
        <w:rPr>
          <w:rStyle w:val="FootnoteReference"/>
          <w:rFonts w:asciiTheme="minorHAnsi" w:hAnsiTheme="minorHAnsi"/>
          <w:color w:val="auto"/>
        </w:rPr>
        <w:footnoteReference w:id="26"/>
      </w:r>
    </w:p>
    <w:p w14:paraId="05AA3121" w14:textId="6035A9B0" w:rsidR="008112DD" w:rsidRPr="000C0A2E" w:rsidRDefault="008112DD" w:rsidP="00023CCA">
      <w:pPr>
        <w:pStyle w:val="Default"/>
        <w:spacing w:before="3"/>
        <w:rPr>
          <w:rFonts w:asciiTheme="minorHAnsi" w:hAnsiTheme="minorHAnsi"/>
        </w:rPr>
      </w:pPr>
      <w:r w:rsidRPr="0048050A">
        <w:rPr>
          <w:rFonts w:asciiTheme="minorHAnsi" w:hAnsiTheme="minorHAnsi"/>
          <w:color w:val="auto"/>
        </w:rPr>
        <w:t xml:space="preserve"> </w:t>
      </w:r>
    </w:p>
    <w:p w14:paraId="4E84D2B8" w14:textId="68689632" w:rsidR="000970EF" w:rsidRPr="000C0A2E" w:rsidRDefault="00B6060D" w:rsidP="00075FA2">
      <w:pPr>
        <w:widowControl w:val="0"/>
        <w:autoSpaceDE w:val="0"/>
        <w:autoSpaceDN w:val="0"/>
        <w:adjustRightInd w:val="0"/>
        <w:rPr>
          <w:rFonts w:cs="Times"/>
          <w:color w:val="3B3D3C"/>
        </w:rPr>
      </w:pPr>
      <w:r w:rsidRPr="000C0A2E">
        <w:rPr>
          <w:rFonts w:cs="Times"/>
          <w:color w:val="3B3D3C"/>
        </w:rPr>
        <w:t xml:space="preserve">Finally, </w:t>
      </w:r>
      <w:r w:rsidR="00FD6C1B" w:rsidRPr="000C0A2E">
        <w:rPr>
          <w:rFonts w:cs="Times"/>
          <w:color w:val="3B3D3C"/>
        </w:rPr>
        <w:t xml:space="preserve">a comparison between the </w:t>
      </w:r>
      <w:r w:rsidR="004B5F5C" w:rsidRPr="000C0A2E">
        <w:rPr>
          <w:rFonts w:cs="Times"/>
          <w:color w:val="3B3D3C"/>
        </w:rPr>
        <w:t>E</w:t>
      </w:r>
      <w:r w:rsidR="004B5F5C">
        <w:rPr>
          <w:rFonts w:cs="Times"/>
          <w:color w:val="3B3D3C"/>
        </w:rPr>
        <w:t>uropean Union</w:t>
      </w:r>
      <w:r w:rsidR="004B5F5C" w:rsidRPr="000C0A2E">
        <w:rPr>
          <w:rFonts w:cs="Times"/>
          <w:color w:val="3B3D3C"/>
        </w:rPr>
        <w:t xml:space="preserve"> </w:t>
      </w:r>
      <w:r w:rsidR="00FD6C1B" w:rsidRPr="000C0A2E">
        <w:rPr>
          <w:rFonts w:cs="Times"/>
          <w:color w:val="3B3D3C"/>
        </w:rPr>
        <w:t>and U</w:t>
      </w:r>
      <w:r w:rsidR="004B5F5C">
        <w:rPr>
          <w:rFonts w:cs="Times"/>
          <w:color w:val="3B3D3C"/>
        </w:rPr>
        <w:t>nited States</w:t>
      </w:r>
      <w:r w:rsidR="001435A3" w:rsidRPr="000C0A2E">
        <w:rPr>
          <w:rFonts w:cs="Times"/>
          <w:color w:val="3B3D3C"/>
        </w:rPr>
        <w:t xml:space="preserve"> suggests the EPA’s targets are quite modest </w:t>
      </w:r>
      <w:r w:rsidR="00167AAA" w:rsidRPr="000C0A2E">
        <w:rPr>
          <w:rFonts w:cs="Times"/>
          <w:color w:val="3B3D3C"/>
        </w:rPr>
        <w:t>relative</w:t>
      </w:r>
      <w:r w:rsidR="00560140">
        <w:rPr>
          <w:rFonts w:cs="Times"/>
          <w:color w:val="3B3D3C"/>
        </w:rPr>
        <w:t xml:space="preserve"> to</w:t>
      </w:r>
      <w:r w:rsidR="00167AAA" w:rsidRPr="000C0A2E">
        <w:rPr>
          <w:rFonts w:cs="Times"/>
          <w:color w:val="3B3D3C"/>
        </w:rPr>
        <w:t xml:space="preserve"> those being pursued in </w:t>
      </w:r>
      <w:r w:rsidR="001435A3" w:rsidRPr="000C0A2E">
        <w:rPr>
          <w:rFonts w:cs="Times"/>
          <w:color w:val="3B3D3C"/>
        </w:rPr>
        <w:t>Europe.</w:t>
      </w:r>
      <w:r w:rsidR="006E3448" w:rsidRPr="000C0A2E">
        <w:rPr>
          <w:rFonts w:cs="Times"/>
          <w:color w:val="3B3D3C"/>
        </w:rPr>
        <w:t xml:space="preserve"> T</w:t>
      </w:r>
      <w:r w:rsidR="00FD6C1B" w:rsidRPr="000C0A2E">
        <w:rPr>
          <w:rFonts w:cs="Times"/>
          <w:color w:val="3B3D3C"/>
        </w:rPr>
        <w:t>he European Union is working to reduce CO2 emissions “</w:t>
      </w:r>
      <w:r w:rsidR="006E3448" w:rsidRPr="000C0A2E">
        <w:rPr>
          <w:rFonts w:cs="Times"/>
          <w:color w:val="3B3D3C"/>
        </w:rPr>
        <w:t>by 40</w:t>
      </w:r>
      <w:r w:rsidR="001435A3" w:rsidRPr="000C0A2E">
        <w:rPr>
          <w:rFonts w:cs="Times"/>
          <w:color w:val="3B3D3C"/>
        </w:rPr>
        <w:t xml:space="preserve"> percent </w:t>
      </w:r>
      <w:r w:rsidR="006E3448" w:rsidRPr="000C0A2E">
        <w:rPr>
          <w:rFonts w:cs="Times"/>
          <w:color w:val="3B3D3C"/>
        </w:rPr>
        <w:t>over 1990 levels</w:t>
      </w:r>
      <w:r w:rsidR="00FD6C1B" w:rsidRPr="000C0A2E">
        <w:rPr>
          <w:rFonts w:cs="Times"/>
          <w:color w:val="3B3D3C"/>
        </w:rPr>
        <w:t>”</w:t>
      </w:r>
      <w:r w:rsidR="006E3448" w:rsidRPr="000C0A2E">
        <w:rPr>
          <w:rFonts w:cs="Times"/>
          <w:color w:val="3B3D3C"/>
        </w:rPr>
        <w:t xml:space="preserve"> by 2030.</w:t>
      </w:r>
      <w:r w:rsidR="00FD6C1B" w:rsidRPr="000C0A2E">
        <w:rPr>
          <w:rFonts w:cs="Times"/>
          <w:color w:val="3B3D3C"/>
        </w:rPr>
        <w:t xml:space="preserve">  The US benchmark is 32</w:t>
      </w:r>
      <w:r w:rsidR="001435A3" w:rsidRPr="000C0A2E">
        <w:rPr>
          <w:rFonts w:cs="Times"/>
          <w:color w:val="3B3D3C"/>
        </w:rPr>
        <w:t xml:space="preserve"> percent </w:t>
      </w:r>
      <w:r w:rsidR="00FD6C1B" w:rsidRPr="000C0A2E">
        <w:rPr>
          <w:rFonts w:cs="Times"/>
          <w:color w:val="3B3D3C"/>
        </w:rPr>
        <w:t>below 2005 levels, which equates to “a mere 13</w:t>
      </w:r>
      <w:r w:rsidR="001435A3" w:rsidRPr="000C0A2E">
        <w:rPr>
          <w:rFonts w:cs="Times"/>
          <w:color w:val="3B3D3C"/>
        </w:rPr>
        <w:t xml:space="preserve"> percent </w:t>
      </w:r>
      <w:r w:rsidR="00FD6C1B" w:rsidRPr="000C0A2E">
        <w:rPr>
          <w:rFonts w:cs="Times"/>
          <w:color w:val="3B3D3C"/>
        </w:rPr>
        <w:t>reduction</w:t>
      </w:r>
      <w:r w:rsidRPr="000C0A2E">
        <w:rPr>
          <w:rFonts w:cs="Times"/>
          <w:color w:val="3B3D3C"/>
        </w:rPr>
        <w:t xml:space="preserve"> if measured from 1990 to 2030</w:t>
      </w:r>
      <w:r w:rsidR="00FD6C1B" w:rsidRPr="000C0A2E">
        <w:rPr>
          <w:rFonts w:cs="Times"/>
          <w:color w:val="3B3D3C"/>
        </w:rPr>
        <w:t>.”</w:t>
      </w:r>
      <w:r w:rsidR="0062328B" w:rsidRPr="000C0A2E">
        <w:rPr>
          <w:rStyle w:val="FootnoteReference"/>
          <w:rFonts w:cs="Times"/>
          <w:color w:val="3B3D3C"/>
        </w:rPr>
        <w:footnoteReference w:id="27"/>
      </w:r>
      <w:r w:rsidR="00FD6C1B" w:rsidRPr="000C0A2E">
        <w:rPr>
          <w:rFonts w:cs="Times"/>
          <w:color w:val="3B3D3C"/>
        </w:rPr>
        <w:t xml:space="preserve"> </w:t>
      </w:r>
    </w:p>
    <w:p w14:paraId="1938F483" w14:textId="77777777" w:rsidR="003559A4" w:rsidRDefault="003559A4">
      <w:pPr>
        <w:rPr>
          <w:b/>
          <w:i/>
        </w:rPr>
      </w:pPr>
    </w:p>
    <w:p w14:paraId="719A574F" w14:textId="2230147B" w:rsidR="00FC69F1" w:rsidRPr="0048050A" w:rsidRDefault="008F2C23">
      <w:pPr>
        <w:rPr>
          <w:b/>
          <w:i/>
        </w:rPr>
      </w:pPr>
      <w:r w:rsidRPr="0048050A">
        <w:rPr>
          <w:b/>
          <w:i/>
        </w:rPr>
        <w:t>Treatment of Natural Gas</w:t>
      </w:r>
    </w:p>
    <w:p w14:paraId="08FB9854" w14:textId="77777777" w:rsidR="001435A3" w:rsidRPr="0048050A" w:rsidRDefault="001435A3"/>
    <w:p w14:paraId="7D0D120A" w14:textId="0D34D916" w:rsidR="00167AAA" w:rsidRPr="0048050A" w:rsidRDefault="00DA2FB0">
      <w:r w:rsidRPr="0048050A">
        <w:t>Natural gas could become the primary compliance option for</w:t>
      </w:r>
      <w:r w:rsidR="00AA5515" w:rsidRPr="0048050A">
        <w:t xml:space="preserve"> states under the CPP.  However, </w:t>
      </w:r>
      <w:r w:rsidR="000962A7" w:rsidRPr="0048050A">
        <w:t xml:space="preserve">according to a growing body </w:t>
      </w:r>
      <w:r w:rsidR="00AA5515" w:rsidRPr="0048050A">
        <w:t xml:space="preserve">of research on methane emissions from </w:t>
      </w:r>
      <w:r w:rsidR="00E90EED">
        <w:t>natural gas drilling</w:t>
      </w:r>
      <w:r w:rsidR="00E90EED" w:rsidRPr="0048050A">
        <w:t xml:space="preserve"> </w:t>
      </w:r>
      <w:r w:rsidR="00AA5515" w:rsidRPr="0048050A">
        <w:t>operations</w:t>
      </w:r>
      <w:r w:rsidR="00C92E69" w:rsidRPr="0048050A">
        <w:t xml:space="preserve"> and local natural gas distribution systems</w:t>
      </w:r>
      <w:r w:rsidR="00AA5515" w:rsidRPr="0048050A">
        <w:t>, the EPA could very well be severely underestimating the natural gas fuel cycle’s impact on climate change.</w:t>
      </w:r>
      <w:r w:rsidR="006B6612" w:rsidRPr="0048050A">
        <w:rPr>
          <w:rStyle w:val="FootnoteReference"/>
        </w:rPr>
        <w:footnoteReference w:id="28"/>
      </w:r>
      <w:r w:rsidR="00AA5515" w:rsidRPr="0048050A">
        <w:t xml:space="preserve">  </w:t>
      </w:r>
      <w:r w:rsidR="00CC0742">
        <w:t xml:space="preserve">Methane is a far more powerful greenhouse gas than carbon </w:t>
      </w:r>
      <w:r w:rsidR="00CC0742">
        <w:lastRenderedPageBreak/>
        <w:t xml:space="preserve">dioxide, with a global warming potential (GWP) </w:t>
      </w:r>
      <w:r w:rsidR="00AE15DF">
        <w:t>that is 34 times greater than CO2 over 100 years and 86 times greater over 20 years.</w:t>
      </w:r>
      <w:r w:rsidR="00AE15DF">
        <w:rPr>
          <w:rStyle w:val="FootnoteReference"/>
        </w:rPr>
        <w:footnoteReference w:id="29"/>
      </w:r>
      <w:r w:rsidR="00AE15DF">
        <w:t xml:space="preserve">  Furthermore, peer-reviewed estimates of methane leakage from natural gas systems suggest leakage of methane from shale gas over its </w:t>
      </w:r>
      <w:proofErr w:type="gramStart"/>
      <w:r w:rsidR="00AE15DF">
        <w:t>life-cycle</w:t>
      </w:r>
      <w:proofErr w:type="gramEnd"/>
      <w:r w:rsidR="00AE15DF">
        <w:t xml:space="preserve"> of extraction, processing, </w:t>
      </w:r>
      <w:proofErr w:type="spellStart"/>
      <w:r w:rsidR="00AE15DF">
        <w:t>reansport</w:t>
      </w:r>
      <w:proofErr w:type="spellEnd"/>
      <w:r w:rsidR="00AE15DF">
        <w:t>, and use may be 3.6% to 7.9% of its production.</w:t>
      </w:r>
      <w:r w:rsidR="00AE15DF">
        <w:rPr>
          <w:rStyle w:val="FootnoteReference"/>
        </w:rPr>
        <w:footnoteReference w:id="30"/>
      </w:r>
      <w:r w:rsidR="00AE15DF">
        <w:t xml:space="preserve">  More recent reports suggest that actual leakage rates could be even higher.</w:t>
      </w:r>
      <w:r w:rsidR="00AE15DF">
        <w:rPr>
          <w:rStyle w:val="FootnoteReference"/>
        </w:rPr>
        <w:footnoteReference w:id="31"/>
      </w:r>
    </w:p>
    <w:p w14:paraId="5B2B593A" w14:textId="77777777" w:rsidR="00167AAA" w:rsidRPr="0048050A" w:rsidRDefault="00167AAA"/>
    <w:p w14:paraId="4C3910CB" w14:textId="20DEE544" w:rsidR="00DA2FB0" w:rsidRPr="0048050A" w:rsidRDefault="00AA5515">
      <w:r w:rsidRPr="0048050A">
        <w:t>Moreover, the EPA rule foresees increasing demand for natural gas</w:t>
      </w:r>
      <w:r w:rsidR="000962A7" w:rsidRPr="0048050A">
        <w:t xml:space="preserve"> over the compliance period</w:t>
      </w:r>
      <w:r w:rsidRPr="0048050A">
        <w:t>.</w:t>
      </w:r>
      <w:r w:rsidR="000F09D3" w:rsidRPr="0048050A">
        <w:t xml:space="preserve"> On the other hand, </w:t>
      </w:r>
      <w:r w:rsidR="00560140">
        <w:t xml:space="preserve">the </w:t>
      </w:r>
      <w:r w:rsidR="006B6612" w:rsidRPr="0048050A">
        <w:t xml:space="preserve">EPA has </w:t>
      </w:r>
      <w:r w:rsidR="00436FD1">
        <w:t>proposed</w:t>
      </w:r>
      <w:r w:rsidR="006B6612" w:rsidRPr="0048050A">
        <w:t xml:space="preserve"> rules for curbing methane emissions at shale gas wells. The agency estimates that reductions in methane could be as high as 95%, which may cut overall methane emissions from these wells. A</w:t>
      </w:r>
      <w:r w:rsidR="000F09D3" w:rsidRPr="0048050A">
        <w:t>gain, uncertaint</w:t>
      </w:r>
      <w:r w:rsidR="006B6612" w:rsidRPr="0048050A">
        <w:t>y prevails as to the ult</w:t>
      </w:r>
      <w:r w:rsidR="00CA282D" w:rsidRPr="0048050A">
        <w:t xml:space="preserve">imate impact </w:t>
      </w:r>
      <w:r w:rsidR="00560140">
        <w:t xml:space="preserve">of </w:t>
      </w:r>
      <w:r w:rsidR="00CA282D" w:rsidRPr="0048050A">
        <w:t>the rule on climate change because</w:t>
      </w:r>
      <w:r w:rsidR="006B6612" w:rsidRPr="0048050A">
        <w:t xml:space="preserve"> state-level responses and the results of EPA methane rules remain unclear. </w:t>
      </w:r>
    </w:p>
    <w:p w14:paraId="0FCB0886" w14:textId="77777777" w:rsidR="00AA5515" w:rsidRPr="0048050A" w:rsidRDefault="00AA5515"/>
    <w:p w14:paraId="2D771E4A" w14:textId="1F3C9474" w:rsidR="00FC69F1" w:rsidRPr="0048050A" w:rsidRDefault="00555B9C">
      <w:r w:rsidRPr="0048050A">
        <w:t xml:space="preserve">The proposed carbon rule published in June 2014 had a glaring loophole.  Essentially, </w:t>
      </w:r>
      <w:r w:rsidR="00EF7A39" w:rsidRPr="0048050A">
        <w:t xml:space="preserve">existing natural gas plants, covered by the rule, could have been replaced by new natural gas plants, </w:t>
      </w:r>
      <w:proofErr w:type="gramStart"/>
      <w:r w:rsidR="00EF7A39" w:rsidRPr="0048050A">
        <w:t>not</w:t>
      </w:r>
      <w:proofErr w:type="gramEnd"/>
      <w:r w:rsidR="00EF7A39" w:rsidRPr="0048050A">
        <w:t xml:space="preserve"> covered by the rule, which would have </w:t>
      </w:r>
      <w:r w:rsidR="004703D1" w:rsidRPr="0048050A">
        <w:t>most likely resulted in much higher carbon emissions rather than reductions in carbon emissions</w:t>
      </w:r>
      <w:r w:rsidR="00EF7A39" w:rsidRPr="0048050A">
        <w:t xml:space="preserve">.  </w:t>
      </w:r>
      <w:r w:rsidR="00560140">
        <w:t xml:space="preserve">The </w:t>
      </w:r>
      <w:r w:rsidR="00EF7A39" w:rsidRPr="0048050A">
        <w:t xml:space="preserve">EPA </w:t>
      </w:r>
      <w:r w:rsidR="003559A4">
        <w:t>proposed changes to mitigate</w:t>
      </w:r>
      <w:r w:rsidR="00EF7A39" w:rsidRPr="0048050A">
        <w:t xml:space="preserve"> that loophole</w:t>
      </w:r>
      <w:r w:rsidR="003559A4">
        <w:t xml:space="preserve"> (discussed above)</w:t>
      </w:r>
      <w:r w:rsidR="000F69AF" w:rsidRPr="0048050A">
        <w:t>, but natural gas still has a lot of running room under the CPP</w:t>
      </w:r>
      <w:r w:rsidR="00EF7A39" w:rsidRPr="0048050A">
        <w:t>.</w:t>
      </w:r>
      <w:r w:rsidR="00BD7724" w:rsidRPr="0048050A">
        <w:rPr>
          <w:rStyle w:val="FootnoteReference"/>
        </w:rPr>
        <w:footnoteReference w:id="32"/>
      </w:r>
      <w:r w:rsidR="00EF7A39" w:rsidRPr="0048050A">
        <w:t xml:space="preserve">  </w:t>
      </w:r>
    </w:p>
    <w:p w14:paraId="6CBE5005" w14:textId="77777777" w:rsidR="005C6225" w:rsidRPr="0048050A" w:rsidRDefault="005C6225"/>
    <w:p w14:paraId="497DE98F" w14:textId="048AC4B5" w:rsidR="00EF7A39" w:rsidRPr="0048050A" w:rsidRDefault="007D3EEF">
      <w:r>
        <w:t xml:space="preserve">The </w:t>
      </w:r>
      <w:r w:rsidR="00841F9A" w:rsidRPr="0048050A">
        <w:t xml:space="preserve">EPA </w:t>
      </w:r>
      <w:r w:rsidR="000F69AF" w:rsidRPr="0048050A">
        <w:t xml:space="preserve">will allow </w:t>
      </w:r>
      <w:r w:rsidR="00841F9A" w:rsidRPr="0048050A">
        <w:t>natural gas usage in the electric sector to increase 22</w:t>
      </w:r>
      <w:r w:rsidR="000F69AF" w:rsidRPr="0048050A">
        <w:t xml:space="preserve"> percent</w:t>
      </w:r>
      <w:r w:rsidR="00841F9A" w:rsidRPr="0048050A">
        <w:t xml:space="preserve"> from 2012 to 2022 (reflecting the increase in such usage from 2011 to 2012, the largest such year over year increase in the last 20 years), then 5</w:t>
      </w:r>
      <w:r w:rsidR="000F69AF" w:rsidRPr="0048050A">
        <w:t xml:space="preserve"> percent </w:t>
      </w:r>
      <w:r w:rsidR="00841F9A" w:rsidRPr="0048050A">
        <w:t xml:space="preserve">during the implementation period (2022 to 2030), which is the average increase year-to-year from 1990 to 2012.  According to </w:t>
      </w:r>
      <w:r w:rsidR="00BF23D1">
        <w:t xml:space="preserve">the </w:t>
      </w:r>
      <w:r w:rsidR="00841F9A" w:rsidRPr="0048050A">
        <w:t>EPA, this would increase natural gas usage 55</w:t>
      </w:r>
      <w:r w:rsidR="000F69AF" w:rsidRPr="0048050A">
        <w:t xml:space="preserve"> percent</w:t>
      </w:r>
      <w:r w:rsidR="00841F9A" w:rsidRPr="0048050A">
        <w:t xml:space="preserve"> from 2012 levels.  </w:t>
      </w:r>
      <w:r>
        <w:t xml:space="preserve">The </w:t>
      </w:r>
      <w:r w:rsidR="00841F9A" w:rsidRPr="0048050A">
        <w:t>EPA assumes existing natural gas-fired power plants’ capacity factors to increase from the 40 to 50</w:t>
      </w:r>
      <w:r w:rsidR="000F69AF" w:rsidRPr="0048050A">
        <w:t xml:space="preserve"> percent </w:t>
      </w:r>
      <w:r w:rsidR="00841F9A" w:rsidRPr="0048050A">
        <w:t>level today to 75</w:t>
      </w:r>
      <w:r w:rsidR="000F69AF" w:rsidRPr="0048050A">
        <w:t xml:space="preserve"> </w:t>
      </w:r>
      <w:proofErr w:type="gramStart"/>
      <w:r w:rsidR="000F69AF" w:rsidRPr="0048050A">
        <w:t xml:space="preserve">percent </w:t>
      </w:r>
      <w:r w:rsidR="00841F9A" w:rsidRPr="0048050A">
        <w:t xml:space="preserve"> by</w:t>
      </w:r>
      <w:proofErr w:type="gramEnd"/>
      <w:r w:rsidR="00841F9A" w:rsidRPr="0048050A">
        <w:t xml:space="preserve"> 2030.</w:t>
      </w:r>
      <w:r w:rsidR="000C2180" w:rsidRPr="0048050A">
        <w:rPr>
          <w:rStyle w:val="FootnoteReference"/>
        </w:rPr>
        <w:footnoteReference w:id="33"/>
      </w:r>
      <w:r w:rsidR="00841F9A" w:rsidRPr="0048050A">
        <w:t xml:space="preserve">  </w:t>
      </w:r>
      <w:r w:rsidR="00D60713" w:rsidRPr="0048050A">
        <w:t>This increase is considered “business as usual” instead of</w:t>
      </w:r>
      <w:r w:rsidR="00BD2A68" w:rsidRPr="0048050A">
        <w:t xml:space="preserve"> an</w:t>
      </w:r>
      <w:r w:rsidR="00D60713" w:rsidRPr="0048050A">
        <w:t xml:space="preserve"> extreme</w:t>
      </w:r>
      <w:r w:rsidR="00BD2A68" w:rsidRPr="0048050A">
        <w:t xml:space="preserve"> increase in natural gas demand in the initial proposal</w:t>
      </w:r>
      <w:r w:rsidR="00D60713" w:rsidRPr="0048050A">
        <w:t>.</w:t>
      </w:r>
      <w:r w:rsidR="006C0D17" w:rsidRPr="0048050A">
        <w:rPr>
          <w:rStyle w:val="FootnoteReference"/>
        </w:rPr>
        <w:footnoteReference w:id="34"/>
      </w:r>
      <w:r w:rsidR="00D60713" w:rsidRPr="0048050A">
        <w:t xml:space="preserve"> </w:t>
      </w:r>
    </w:p>
    <w:p w14:paraId="6C2F25FB" w14:textId="77777777" w:rsidR="009827D6" w:rsidRPr="0048050A" w:rsidRDefault="009827D6"/>
    <w:p w14:paraId="542F3A87" w14:textId="4BCA280F" w:rsidR="00900A35" w:rsidRPr="00D56E9D" w:rsidRDefault="004703D1">
      <w:pPr>
        <w:rPr>
          <w:sz w:val="16"/>
          <w:szCs w:val="16"/>
        </w:rPr>
      </w:pPr>
      <w:r w:rsidRPr="0048050A">
        <w:lastRenderedPageBreak/>
        <w:t xml:space="preserve">Indeed, the </w:t>
      </w:r>
      <w:r w:rsidR="00FF1197" w:rsidRPr="0048050A">
        <w:t>increase in natural</w:t>
      </w:r>
      <w:r w:rsidRPr="0048050A">
        <w:t xml:space="preserve"> gas demand from existing natural gas-fired power plants envisioned in the ru</w:t>
      </w:r>
      <w:r w:rsidR="00FF1197" w:rsidRPr="0048050A">
        <w:t>le may benefit</w:t>
      </w:r>
      <w:r w:rsidRPr="0048050A">
        <w:t xml:space="preserve"> pipeline construction</w:t>
      </w:r>
      <w:r w:rsidR="00FF1197" w:rsidRPr="0048050A">
        <w:t xml:space="preserve"> and natural gas transportation companies</w:t>
      </w:r>
      <w:r w:rsidR="000F09D3" w:rsidRPr="0048050A">
        <w:t xml:space="preserve"> (owners of natural gas pipelines)</w:t>
      </w:r>
      <w:r w:rsidRPr="0048050A">
        <w:t xml:space="preserve">.  </w:t>
      </w:r>
      <w:r w:rsidR="009827D6" w:rsidRPr="0048050A">
        <w:t xml:space="preserve">UBS, a Wall Street financial services firm, expects from its analysis </w:t>
      </w:r>
      <w:r w:rsidR="00F57A45">
        <w:t>that the rule will</w:t>
      </w:r>
      <w:r w:rsidR="000F69AF" w:rsidRPr="0048050A">
        <w:t xml:space="preserve"> </w:t>
      </w:r>
      <w:r w:rsidR="000F0D61">
        <w:t xml:space="preserve">increase demand for pipelines </w:t>
      </w:r>
      <w:r w:rsidR="009827D6" w:rsidRPr="0048050A">
        <w:t>and “midstream opportunities</w:t>
      </w:r>
      <w:r w:rsidR="000F0D61">
        <w:t xml:space="preserve"> </w:t>
      </w:r>
      <w:r w:rsidR="00690FAE" w:rsidRPr="0048050A">
        <w:t>(</w:t>
      </w:r>
      <w:r w:rsidR="00690FAE">
        <w:t xml:space="preserve">increased </w:t>
      </w:r>
      <w:r w:rsidR="00690FAE" w:rsidRPr="0048050A">
        <w:t>transportation of natural gas</w:t>
      </w:r>
      <w:r w:rsidR="00690FAE">
        <w:t xml:space="preserve"> through those pipelines</w:t>
      </w:r>
      <w:r w:rsidR="00690FAE" w:rsidRPr="0048050A">
        <w:t xml:space="preserve">) </w:t>
      </w:r>
      <w:r w:rsidR="009827D6" w:rsidRPr="0048050A">
        <w:t>to deliver incremental</w:t>
      </w:r>
      <w:r w:rsidR="00D60713" w:rsidRPr="0048050A">
        <w:t xml:space="preserve"> gas to plants.”</w:t>
      </w:r>
      <w:r w:rsidR="006C0D17" w:rsidRPr="0048050A">
        <w:rPr>
          <w:rStyle w:val="FootnoteReference"/>
        </w:rPr>
        <w:footnoteReference w:id="35"/>
      </w:r>
      <w:r w:rsidR="002A6B51">
        <w:rPr>
          <w:rStyle w:val="FootnoteReference"/>
        </w:rPr>
        <w:footnoteReference w:id="36"/>
      </w:r>
      <w:r w:rsidR="00D60713" w:rsidRPr="0048050A">
        <w:t xml:space="preserve"> </w:t>
      </w:r>
    </w:p>
    <w:p w14:paraId="1F83F613" w14:textId="77777777" w:rsidR="00900A35" w:rsidRDefault="00900A35"/>
    <w:p w14:paraId="398099DC" w14:textId="5FADA84C" w:rsidR="0069619B" w:rsidRPr="0048050A" w:rsidRDefault="0069619B" w:rsidP="0069619B">
      <w:r>
        <w:t>However, the price of natural gas is still uncertain and will vary from region to region.  Moreover, there is a question whether adequate pipeline capacity will exist in all regions.  For instance, the Northeast has experienced high prices compared to the rest of the nation</w:t>
      </w:r>
      <w:r w:rsidR="00F75BCB">
        <w:t xml:space="preserve">.  However, MA Attorney General Maura Healey recently stated that “we </w:t>
      </w:r>
      <w:r w:rsidR="00F40540">
        <w:t xml:space="preserve">[in New England] </w:t>
      </w:r>
      <w:r w:rsidR="00F75BCB">
        <w:t>do not need increased gas capacity to meet electric reliability needs, and that electric ratepayers shouldn’t foot the bill for additional pipelines”</w:t>
      </w:r>
      <w:r w:rsidR="00F75BCB">
        <w:rPr>
          <w:rStyle w:val="FootnoteReference"/>
        </w:rPr>
        <w:footnoteReference w:id="37"/>
      </w:r>
      <w:r>
        <w:t>.  Also, higher demand may increase natural gas prices generally.</w:t>
      </w:r>
      <w:r>
        <w:rPr>
          <w:rStyle w:val="FootnoteReference"/>
        </w:rPr>
        <w:footnoteReference w:id="38"/>
      </w:r>
      <w:r w:rsidR="00A36AAE">
        <w:t xml:space="preserve">  </w:t>
      </w:r>
      <w:r w:rsidR="00D43C10">
        <w:t xml:space="preserve">In addition, overreliance on any single fuel source can also impact energy security.  </w:t>
      </w:r>
      <w:r w:rsidR="00A36AAE">
        <w:t xml:space="preserve">But </w:t>
      </w:r>
      <w:r>
        <w:t>the ultimate impact of the CPP on natural gas prices will depend on whether states emphasize renewables and energy efficiency, which would curb demand for natural gas.</w:t>
      </w:r>
    </w:p>
    <w:p w14:paraId="4C5A266A" w14:textId="77777777" w:rsidR="0069619B" w:rsidRPr="0048050A" w:rsidRDefault="0069619B"/>
    <w:p w14:paraId="67D1004C" w14:textId="0B04D9EE" w:rsidR="009827D6" w:rsidRDefault="00D60713">
      <w:r w:rsidRPr="0048050A">
        <w:t>Depending on</w:t>
      </w:r>
      <w:r w:rsidR="004617B2">
        <w:t xml:space="preserve"> (or perhaps despite)</w:t>
      </w:r>
      <w:r w:rsidRPr="0048050A">
        <w:t xml:space="preserve"> the effectiveness of </w:t>
      </w:r>
      <w:r w:rsidR="007D3EEF">
        <w:t xml:space="preserve">the </w:t>
      </w:r>
      <w:r w:rsidRPr="0048050A">
        <w:t>EPA’s</w:t>
      </w:r>
      <w:r w:rsidR="006B6612" w:rsidRPr="0048050A">
        <w:t xml:space="preserve"> </w:t>
      </w:r>
      <w:r w:rsidRPr="0048050A">
        <w:t>regulations for shale oil and gas wells</w:t>
      </w:r>
      <w:r w:rsidR="00BD2A68" w:rsidRPr="0048050A">
        <w:rPr>
          <w:rStyle w:val="FootnoteReference"/>
        </w:rPr>
        <w:footnoteReference w:id="39"/>
      </w:r>
      <w:r w:rsidR="004617B2">
        <w:t xml:space="preserve"> and depending on</w:t>
      </w:r>
      <w:r w:rsidR="000F69AF" w:rsidRPr="0048050A">
        <w:t xml:space="preserve"> </w:t>
      </w:r>
      <w:r w:rsidR="002114AA" w:rsidRPr="0048050A">
        <w:t>the direction taken by state governments</w:t>
      </w:r>
      <w:r w:rsidR="009827D6" w:rsidRPr="0048050A">
        <w:t xml:space="preserve">, the </w:t>
      </w:r>
      <w:r w:rsidR="000F69AF" w:rsidRPr="0048050A">
        <w:t xml:space="preserve">CPP </w:t>
      </w:r>
      <w:r w:rsidR="00B80351" w:rsidRPr="0048050A">
        <w:t xml:space="preserve">may not </w:t>
      </w:r>
      <w:r w:rsidR="002A6B51">
        <w:t>result in</w:t>
      </w:r>
      <w:r w:rsidR="004617B2">
        <w:t xml:space="preserve"> </w:t>
      </w:r>
      <w:r w:rsidR="00B80351" w:rsidRPr="0048050A">
        <w:t>curb</w:t>
      </w:r>
      <w:r w:rsidR="004617B2">
        <w:t>ing</w:t>
      </w:r>
      <w:r w:rsidR="0038200A" w:rsidRPr="0048050A">
        <w:t xml:space="preserve"> the</w:t>
      </w:r>
      <w:r w:rsidR="00737B62" w:rsidRPr="0048050A">
        <w:t xml:space="preserve"> rate of climate change </w:t>
      </w:r>
      <w:r w:rsidR="00B80351" w:rsidRPr="0048050A">
        <w:t xml:space="preserve">decisively enough </w:t>
      </w:r>
      <w:r w:rsidR="00BD2A68" w:rsidRPr="0048050A">
        <w:t>due to</w:t>
      </w:r>
      <w:r w:rsidR="00737B62" w:rsidRPr="0048050A">
        <w:t xml:space="preserve"> </w:t>
      </w:r>
      <w:r w:rsidR="009827D6" w:rsidRPr="0048050A">
        <w:t xml:space="preserve">escaping methane </w:t>
      </w:r>
      <w:r w:rsidRPr="0048050A">
        <w:t xml:space="preserve">from these </w:t>
      </w:r>
      <w:r w:rsidR="009827D6" w:rsidRPr="0048050A">
        <w:t xml:space="preserve">wells.  </w:t>
      </w:r>
    </w:p>
    <w:p w14:paraId="35CAED44" w14:textId="77777777" w:rsidR="0069619B" w:rsidRDefault="0069619B"/>
    <w:p w14:paraId="0AD7734A" w14:textId="77777777" w:rsidR="00B86677" w:rsidRPr="0048050A" w:rsidRDefault="00B86677">
      <w:pPr>
        <w:rPr>
          <w:b/>
          <w:i/>
        </w:rPr>
      </w:pPr>
    </w:p>
    <w:p w14:paraId="19B5EF8F" w14:textId="5C16A056" w:rsidR="00FC69F1" w:rsidRPr="0048050A" w:rsidRDefault="008F2C23">
      <w:pPr>
        <w:rPr>
          <w:b/>
          <w:i/>
        </w:rPr>
      </w:pPr>
      <w:r w:rsidRPr="0048050A">
        <w:rPr>
          <w:b/>
          <w:i/>
        </w:rPr>
        <w:t>Treatment of Nuclear Power</w:t>
      </w:r>
    </w:p>
    <w:p w14:paraId="2C4C39CA" w14:textId="77777777" w:rsidR="000F69AF" w:rsidRPr="0048050A" w:rsidRDefault="000F69AF"/>
    <w:p w14:paraId="3501DECC" w14:textId="6A854C92" w:rsidR="00DA2FB0" w:rsidRPr="0048050A" w:rsidRDefault="007D3EEF">
      <w:r>
        <w:t xml:space="preserve">The </w:t>
      </w:r>
      <w:r w:rsidR="00DA2FB0" w:rsidRPr="0048050A">
        <w:t xml:space="preserve">EPA allows states to comply with </w:t>
      </w:r>
      <w:r w:rsidR="00167AAA" w:rsidRPr="0048050A">
        <w:t>the CPP</w:t>
      </w:r>
      <w:r w:rsidR="00DA2FB0" w:rsidRPr="0048050A">
        <w:t xml:space="preserve"> by adding new nuclear</w:t>
      </w:r>
      <w:r w:rsidR="00167AAA" w:rsidRPr="0048050A">
        <w:t xml:space="preserve"> power</w:t>
      </w:r>
      <w:r>
        <w:t xml:space="preserve"> </w:t>
      </w:r>
      <w:r w:rsidR="00AA5515" w:rsidRPr="0048050A">
        <w:t>units</w:t>
      </w:r>
      <w:r w:rsidR="00DA2FB0" w:rsidRPr="0048050A">
        <w:t xml:space="preserve"> or increasing the output of existing plants, </w:t>
      </w:r>
      <w:r w:rsidR="00167AAA" w:rsidRPr="0048050A">
        <w:t>which is known</w:t>
      </w:r>
      <w:r w:rsidR="00DA2FB0" w:rsidRPr="0048050A">
        <w:t xml:space="preserve"> as </w:t>
      </w:r>
      <w:r w:rsidR="00167AAA" w:rsidRPr="0048050A">
        <w:t>“</w:t>
      </w:r>
      <w:r w:rsidR="00DA2FB0" w:rsidRPr="0048050A">
        <w:t>uprates.</w:t>
      </w:r>
      <w:r w:rsidR="00167AAA" w:rsidRPr="0048050A">
        <w:t>”</w:t>
      </w:r>
      <w:r w:rsidR="00DA2FB0" w:rsidRPr="0048050A">
        <w:t xml:space="preserve">  However, it is doubtful that</w:t>
      </w:r>
      <w:r w:rsidR="000B0E84" w:rsidRPr="0048050A">
        <w:t xml:space="preserve"> nuclear power can</w:t>
      </w:r>
      <w:r w:rsidR="00DA2FB0" w:rsidRPr="0048050A">
        <w:t xml:space="preserve"> </w:t>
      </w:r>
      <w:r w:rsidR="00167AAA" w:rsidRPr="0048050A">
        <w:t xml:space="preserve">compete in the marketplace to </w:t>
      </w:r>
      <w:r w:rsidR="00AA5515" w:rsidRPr="0048050A">
        <w:t>mitigate</w:t>
      </w:r>
      <w:r w:rsidR="00DA2FB0" w:rsidRPr="0048050A">
        <w:t xml:space="preserve"> climate change</w:t>
      </w:r>
      <w:r w:rsidR="000B0E84" w:rsidRPr="0048050A">
        <w:t xml:space="preserve"> or </w:t>
      </w:r>
      <w:r w:rsidR="00167AAA" w:rsidRPr="0048050A">
        <w:t xml:space="preserve">that it </w:t>
      </w:r>
      <w:r w:rsidR="000B0E84" w:rsidRPr="0048050A">
        <w:t>will play a decisive role in the US energy mix over time</w:t>
      </w:r>
      <w:r w:rsidR="00DA2FB0" w:rsidRPr="0048050A">
        <w:t xml:space="preserve">. </w:t>
      </w:r>
      <w:r w:rsidR="00496A60" w:rsidRPr="0048050A">
        <w:t xml:space="preserve"> As former Nuclear Regulatory Commission</w:t>
      </w:r>
      <w:r w:rsidR="00167AAA" w:rsidRPr="0048050A">
        <w:t xml:space="preserve"> (NRC</w:t>
      </w:r>
      <w:r w:rsidR="00496A60" w:rsidRPr="0048050A">
        <w:t>) commissioner Peter Bradford recently stated:</w:t>
      </w:r>
    </w:p>
    <w:p w14:paraId="0AF1F3BA" w14:textId="77777777" w:rsidR="00496A60" w:rsidRPr="0048050A" w:rsidRDefault="00496A60"/>
    <w:p w14:paraId="01AF8A8C" w14:textId="426B625E" w:rsidR="00496A60" w:rsidRPr="0048050A" w:rsidRDefault="00496A60" w:rsidP="00023CCA">
      <w:pPr>
        <w:ind w:left="720"/>
      </w:pPr>
      <w:r w:rsidRPr="0048050A">
        <w:t>“</w:t>
      </w:r>
      <w:hyperlink r:id="rId11" w:history="1">
        <w:r w:rsidRPr="0048050A">
          <w:rPr>
            <w:rFonts w:cs="Georgia"/>
            <w:color w:val="700B13"/>
          </w:rPr>
          <w:t>Economic analysis</w:t>
        </w:r>
      </w:hyperlink>
      <w:r w:rsidRPr="0048050A">
        <w:rPr>
          <w:rFonts w:cs="Georgia"/>
          <w:color w:val="181818"/>
        </w:rPr>
        <w:t xml:space="preserve"> shows that the cost of new reactors is far above that of other low-carbon alternatives…. Furthermore, even the </w:t>
      </w:r>
      <w:r w:rsidRPr="00215213">
        <w:rPr>
          <w:rFonts w:cs="Georgia"/>
        </w:rPr>
        <w:t xml:space="preserve">cost of operating </w:t>
      </w:r>
      <w:r w:rsidRPr="00215213">
        <w:rPr>
          <w:rFonts w:cs="Georgia"/>
        </w:rPr>
        <w:lastRenderedPageBreak/>
        <w:t xml:space="preserve">today’s reactors </w:t>
      </w:r>
      <w:r w:rsidRPr="0048050A">
        <w:rPr>
          <w:rFonts w:cs="Georgia"/>
          <w:color w:val="181818"/>
        </w:rPr>
        <w:t>has risen above power market prices in the substantial parts of the United States that rely on wholesale power competition.”</w:t>
      </w:r>
      <w:r w:rsidR="006E0701" w:rsidRPr="0048050A">
        <w:rPr>
          <w:rStyle w:val="FootnoteReference"/>
          <w:rFonts w:cs="Georgia"/>
          <w:color w:val="181818"/>
        </w:rPr>
        <w:footnoteReference w:id="40"/>
      </w:r>
    </w:p>
    <w:p w14:paraId="0A7E991D" w14:textId="77777777" w:rsidR="00DA2FB0" w:rsidRPr="0048050A" w:rsidRDefault="00DA2FB0"/>
    <w:p w14:paraId="596CEE80" w14:textId="700EDB79" w:rsidR="00FC69F1" w:rsidRPr="0048050A" w:rsidRDefault="00900A35">
      <w:r w:rsidRPr="0048050A">
        <w:t>Despite continued</w:t>
      </w:r>
      <w:r w:rsidR="000F69AF" w:rsidRPr="0048050A">
        <w:t xml:space="preserve"> and</w:t>
      </w:r>
      <w:r w:rsidRPr="0048050A">
        <w:t xml:space="preserve"> </w:t>
      </w:r>
      <w:r w:rsidR="00DD5B84" w:rsidRPr="0048050A">
        <w:t>severe financial difficulties for</w:t>
      </w:r>
      <w:r w:rsidRPr="0048050A">
        <w:t xml:space="preserve"> new construction</w:t>
      </w:r>
      <w:r w:rsidR="00D43C10">
        <w:t>,</w:t>
      </w:r>
      <w:r w:rsidR="006E7A89" w:rsidRPr="0048050A">
        <w:rPr>
          <w:rStyle w:val="FootnoteReference"/>
        </w:rPr>
        <w:footnoteReference w:id="41"/>
      </w:r>
      <w:proofErr w:type="gramStart"/>
      <w:r w:rsidRPr="0048050A">
        <w:t xml:space="preserve"> </w:t>
      </w:r>
      <w:r w:rsidR="000F69AF" w:rsidRPr="0048050A">
        <w:t xml:space="preserve">nuclear power is seen by </w:t>
      </w:r>
      <w:r w:rsidRPr="0048050A">
        <w:t>the EPA</w:t>
      </w:r>
      <w:proofErr w:type="gramEnd"/>
      <w:r w:rsidRPr="0048050A">
        <w:t xml:space="preserve"> as an important resource in combating climate change.</w:t>
      </w:r>
      <w:r w:rsidR="002332F9" w:rsidRPr="0048050A">
        <w:rPr>
          <w:rStyle w:val="FootnoteReference"/>
        </w:rPr>
        <w:footnoteReference w:id="42"/>
      </w:r>
      <w:r w:rsidRPr="0048050A">
        <w:t xml:space="preserve">  </w:t>
      </w:r>
      <w:r w:rsidR="000F69AF" w:rsidRPr="0048050A">
        <w:t xml:space="preserve">This is so even though a recent report </w:t>
      </w:r>
      <w:r w:rsidR="00482629">
        <w:t xml:space="preserve">published by the US DOE </w:t>
      </w:r>
      <w:r w:rsidR="000F69AF" w:rsidRPr="0048050A">
        <w:t>showed that nuclear power, given its cost, financing difficulties, and long construction period is unlikely to have any material impact on climate change.</w:t>
      </w:r>
      <w:r w:rsidR="00FF1197" w:rsidRPr="0048050A">
        <w:rPr>
          <w:rStyle w:val="FootnoteReference"/>
        </w:rPr>
        <w:footnoteReference w:id="43"/>
      </w:r>
    </w:p>
    <w:p w14:paraId="24AA546A" w14:textId="77777777" w:rsidR="00DD5B84" w:rsidRPr="0048050A" w:rsidRDefault="00DD5B84"/>
    <w:p w14:paraId="3575309D" w14:textId="171F6ADB" w:rsidR="00DD5B84" w:rsidRPr="0048050A" w:rsidRDefault="000F69AF">
      <w:r w:rsidRPr="0048050A">
        <w:t xml:space="preserve">Under the </w:t>
      </w:r>
      <w:r w:rsidR="002E0849" w:rsidRPr="0048050A">
        <w:t xml:space="preserve">final CPP </w:t>
      </w:r>
      <w:r w:rsidRPr="0048050A">
        <w:t xml:space="preserve">rule, </w:t>
      </w:r>
      <w:r w:rsidR="007D3EEF">
        <w:t xml:space="preserve">the </w:t>
      </w:r>
      <w:r w:rsidR="00DD5B84" w:rsidRPr="0048050A">
        <w:t>EPA allows the five</w:t>
      </w:r>
      <w:r w:rsidRPr="0048050A">
        <w:t xml:space="preserve"> nuclear reactors</w:t>
      </w:r>
      <w:r w:rsidR="00DD5B84" w:rsidRPr="0048050A">
        <w:t xml:space="preserve"> currently under construction (and uprates of existing plants), as requested by the Nuclear Energy Institute (the nuclear industry’s lobbying arm)</w:t>
      </w:r>
      <w:r w:rsidR="00A91C9D" w:rsidRPr="0048050A">
        <w:t>,</w:t>
      </w:r>
      <w:r w:rsidR="00DD5B84" w:rsidRPr="0048050A">
        <w:t xml:space="preserve"> to apply towards </w:t>
      </w:r>
      <w:r w:rsidRPr="0048050A">
        <w:t xml:space="preserve">state-level </w:t>
      </w:r>
      <w:r w:rsidR="00DD5B84" w:rsidRPr="0048050A">
        <w:t>compliance with the rules.</w:t>
      </w:r>
      <w:r w:rsidR="00196316" w:rsidRPr="0048050A">
        <w:rPr>
          <w:rStyle w:val="FootnoteReference"/>
        </w:rPr>
        <w:footnoteReference w:id="44"/>
      </w:r>
      <w:r w:rsidR="00DD5B84" w:rsidRPr="0048050A">
        <w:t xml:space="preserve">   </w:t>
      </w:r>
    </w:p>
    <w:p w14:paraId="212E9283" w14:textId="77777777" w:rsidR="00DD5B84" w:rsidRPr="0048050A" w:rsidRDefault="00DD5B84"/>
    <w:p w14:paraId="23C632CF" w14:textId="6E35CABA" w:rsidR="00DD5B84" w:rsidRPr="0048050A" w:rsidRDefault="00A36AAE">
      <w:r>
        <w:t xml:space="preserve">EPA adopted this approach </w:t>
      </w:r>
      <w:r w:rsidR="000F69AF" w:rsidRPr="0048050A">
        <w:t>even though there is uncertainty about whether all five of the rea</w:t>
      </w:r>
      <w:r w:rsidR="004617B2">
        <w:t>c</w:t>
      </w:r>
      <w:r w:rsidR="000F69AF" w:rsidRPr="0048050A">
        <w:t>tors now under construction will eventually be completed</w:t>
      </w:r>
      <w:r w:rsidR="00DD5B84" w:rsidRPr="0048050A">
        <w:t xml:space="preserve">.  </w:t>
      </w:r>
      <w:r w:rsidR="00383504">
        <w:t xml:space="preserve">The </w:t>
      </w:r>
      <w:r>
        <w:t>Nuclear Energy Institute</w:t>
      </w:r>
      <w:r w:rsidR="00383504">
        <w:t xml:space="preserve"> (NEI</w:t>
      </w:r>
      <w:r>
        <w:t xml:space="preserve">) </w:t>
      </w:r>
      <w:r w:rsidR="00A91C9D" w:rsidRPr="0048050A">
        <w:t xml:space="preserve">was not </w:t>
      </w:r>
      <w:r w:rsidR="00383504">
        <w:t>pleased that</w:t>
      </w:r>
      <w:r w:rsidR="00383504" w:rsidRPr="0048050A">
        <w:t xml:space="preserve"> </w:t>
      </w:r>
      <w:r w:rsidR="00A91C9D" w:rsidRPr="0048050A">
        <w:t>the EPA removed nuclear power from the building blocks and exclu</w:t>
      </w:r>
      <w:r w:rsidR="00482629">
        <w:t>ded</w:t>
      </w:r>
      <w:r w:rsidR="00A91C9D" w:rsidRPr="0048050A">
        <w:t xml:space="preserve"> plants that receive license extensions without increasing their output (uprated plants).</w:t>
      </w:r>
      <w:r w:rsidR="00196316" w:rsidRPr="0048050A">
        <w:rPr>
          <w:rStyle w:val="FootnoteReference"/>
        </w:rPr>
        <w:footnoteReference w:id="45"/>
      </w:r>
      <w:r w:rsidR="00A91C9D" w:rsidRPr="0048050A">
        <w:t xml:space="preserve"> </w:t>
      </w:r>
    </w:p>
    <w:p w14:paraId="271295B7" w14:textId="77777777" w:rsidR="000962A7" w:rsidRPr="0048050A" w:rsidRDefault="000962A7"/>
    <w:p w14:paraId="4124CD69" w14:textId="7E589C3A" w:rsidR="009C4CDF" w:rsidRPr="0048050A" w:rsidRDefault="000962A7">
      <w:r w:rsidRPr="0048050A">
        <w:t xml:space="preserve">The financial troubles facing nuclear power appear difficult </w:t>
      </w:r>
      <w:r w:rsidR="00592680" w:rsidRPr="0048050A">
        <w:t xml:space="preserve">for the industry </w:t>
      </w:r>
      <w:r w:rsidRPr="0048050A">
        <w:t>to overcome</w:t>
      </w:r>
      <w:r w:rsidR="000B0E84" w:rsidRPr="0048050A">
        <w:t>, despite the subsidies it receives</w:t>
      </w:r>
      <w:r w:rsidRPr="0048050A">
        <w:t xml:space="preserve">. </w:t>
      </w:r>
      <w:r w:rsidR="00A91C9D" w:rsidRPr="0048050A">
        <w:t xml:space="preserve">UBS views the treatment of nuclear power in the rule as leverage for the </w:t>
      </w:r>
      <w:r w:rsidRPr="0048050A">
        <w:t>industry but</w:t>
      </w:r>
      <w:r w:rsidR="00592680" w:rsidRPr="0048050A">
        <w:t xml:space="preserve"> </w:t>
      </w:r>
      <w:r w:rsidR="00914BD5" w:rsidRPr="00453F79">
        <w:t>potentially</w:t>
      </w:r>
      <w:r w:rsidR="00914BD5" w:rsidRPr="0048050A">
        <w:t xml:space="preserve"> </w:t>
      </w:r>
      <w:r w:rsidR="00383504">
        <w:t xml:space="preserve">only </w:t>
      </w:r>
      <w:r w:rsidRPr="0048050A">
        <w:t xml:space="preserve">on a </w:t>
      </w:r>
      <w:r w:rsidR="009C4CDF" w:rsidRPr="0048050A">
        <w:t>temporar</w:t>
      </w:r>
      <w:r w:rsidRPr="0048050A">
        <w:t>y basis</w:t>
      </w:r>
      <w:r w:rsidR="00A91C9D" w:rsidRPr="0048050A">
        <w:t>.</w:t>
      </w:r>
      <w:r w:rsidR="009C4CDF" w:rsidRPr="0048050A">
        <w:t xml:space="preserve">  </w:t>
      </w:r>
      <w:r w:rsidR="00383504">
        <w:t xml:space="preserve">For Example, </w:t>
      </w:r>
      <w:r w:rsidR="009C4CDF" w:rsidRPr="0048050A">
        <w:t xml:space="preserve">UBS believes </w:t>
      </w:r>
      <w:r w:rsidR="00383504">
        <w:t xml:space="preserve">that </w:t>
      </w:r>
      <w:r w:rsidR="009C4CDF" w:rsidRPr="0048050A">
        <w:t xml:space="preserve">the rule “… should help push EXC’s (Exelon’s) argument for a nuclear deal in Illinois to maintain the </w:t>
      </w:r>
      <w:r w:rsidR="00383504">
        <w:t xml:space="preserve">[nuclear] </w:t>
      </w:r>
      <w:r w:rsidR="009C4CDF" w:rsidRPr="0048050A">
        <w:t>portfolio at least through CPP implementation in 2022…”</w:t>
      </w:r>
      <w:r w:rsidR="00DC10E0" w:rsidRPr="0048050A">
        <w:rPr>
          <w:rStyle w:val="FootnoteReference"/>
        </w:rPr>
        <w:footnoteReference w:id="46"/>
      </w:r>
      <w:r w:rsidR="002E0849" w:rsidRPr="0048050A">
        <w:t xml:space="preserve"> However, that prospect seems increasingly murky after an initial rebuff from </w:t>
      </w:r>
      <w:r w:rsidR="00383504">
        <w:t xml:space="preserve">state </w:t>
      </w:r>
      <w:r w:rsidR="002E0849" w:rsidRPr="0048050A">
        <w:t>lawmakers.</w:t>
      </w:r>
    </w:p>
    <w:p w14:paraId="188FA30C" w14:textId="77777777" w:rsidR="00496A60" w:rsidRPr="0048050A" w:rsidRDefault="00496A60"/>
    <w:p w14:paraId="2A88BBB4" w14:textId="22DB974B" w:rsidR="008F2C23" w:rsidRPr="0048050A" w:rsidRDefault="008F2C23">
      <w:pPr>
        <w:rPr>
          <w:b/>
          <w:i/>
        </w:rPr>
      </w:pPr>
      <w:r w:rsidRPr="0048050A">
        <w:rPr>
          <w:b/>
          <w:i/>
        </w:rPr>
        <w:t>Treatment of Renewable Energy</w:t>
      </w:r>
    </w:p>
    <w:p w14:paraId="32835B9B" w14:textId="77777777" w:rsidR="000F69AF" w:rsidRPr="0048050A" w:rsidRDefault="000F69AF"/>
    <w:p w14:paraId="14211DFA" w14:textId="29E0DC14" w:rsidR="002E0849" w:rsidRPr="0048050A" w:rsidRDefault="007D3EEF">
      <w:r>
        <w:t xml:space="preserve">The </w:t>
      </w:r>
      <w:r w:rsidR="00914BD5" w:rsidRPr="0048050A">
        <w:t>EPA does, to a certain extent, recognize the recent surge in renewable</w:t>
      </w:r>
      <w:r w:rsidR="00383504">
        <w:t xml:space="preserve"> energy output</w:t>
      </w:r>
      <w:r w:rsidR="00914BD5" w:rsidRPr="0048050A">
        <w:t xml:space="preserve">, particularly wind and solar PV and </w:t>
      </w:r>
      <w:r w:rsidR="002E0849" w:rsidRPr="0048050A">
        <w:t xml:space="preserve">the </w:t>
      </w:r>
      <w:r w:rsidR="00914BD5" w:rsidRPr="0048050A">
        <w:t xml:space="preserve">ability </w:t>
      </w:r>
      <w:r w:rsidR="002E0849" w:rsidRPr="0048050A">
        <w:t>of the</w:t>
      </w:r>
      <w:r>
        <w:t xml:space="preserve">se technologies </w:t>
      </w:r>
      <w:r w:rsidR="00914BD5" w:rsidRPr="0048050A">
        <w:t xml:space="preserve">to replace coal-fired and natural gas-fired power plants.  </w:t>
      </w:r>
      <w:r w:rsidR="00383504">
        <w:t>However, i</w:t>
      </w:r>
      <w:r w:rsidR="00914BD5" w:rsidRPr="0048050A">
        <w:t xml:space="preserve">t remains unclear how quickly wind and solar technology will expand in the US given the uncertain </w:t>
      </w:r>
      <w:r w:rsidR="00914BD5" w:rsidRPr="0048050A">
        <w:lastRenderedPageBreak/>
        <w:t>policy climate at the federal level.  On the other hand, every government globally in recent reports has underestimated the growth of wind and solar power.</w:t>
      </w:r>
      <w:r w:rsidR="00361C17" w:rsidRPr="0048050A">
        <w:rPr>
          <w:rStyle w:val="FootnoteReference"/>
        </w:rPr>
        <w:footnoteReference w:id="47"/>
      </w:r>
      <w:r w:rsidR="00914BD5" w:rsidRPr="0048050A">
        <w:t xml:space="preserve">  </w:t>
      </w:r>
    </w:p>
    <w:p w14:paraId="5590F2C4" w14:textId="77777777" w:rsidR="002E0849" w:rsidRPr="0048050A" w:rsidRDefault="002E0849"/>
    <w:p w14:paraId="08F34E8A" w14:textId="37E7E590" w:rsidR="00914BD5" w:rsidRPr="0048050A" w:rsidRDefault="00914BD5">
      <w:r w:rsidRPr="0048050A">
        <w:t xml:space="preserve">Beyond this development, both wind and </w:t>
      </w:r>
      <w:r w:rsidR="00164201" w:rsidRPr="0048050A">
        <w:t xml:space="preserve">solar </w:t>
      </w:r>
      <w:r w:rsidRPr="0048050A">
        <w:t xml:space="preserve">have reached </w:t>
      </w:r>
      <w:r w:rsidR="002C5393" w:rsidRPr="0048050A">
        <w:t xml:space="preserve">or are reaching </w:t>
      </w:r>
      <w:r w:rsidRPr="0048050A">
        <w:t>costs competitive with conventional power plants of late and this trend is expected to continue.</w:t>
      </w:r>
      <w:r w:rsidR="00524C12" w:rsidRPr="0048050A">
        <w:rPr>
          <w:rStyle w:val="FootnoteReference"/>
        </w:rPr>
        <w:footnoteReference w:id="48"/>
      </w:r>
      <w:r w:rsidRPr="0048050A">
        <w:t xml:space="preserve">  </w:t>
      </w:r>
      <w:r w:rsidR="00E71BEA" w:rsidRPr="0048050A">
        <w:t>Likewise, b</w:t>
      </w:r>
      <w:r w:rsidR="00DF1844" w:rsidRPr="0048050A">
        <w:t>y some estimate</w:t>
      </w:r>
      <w:r w:rsidR="007A7491" w:rsidRPr="0048050A">
        <w:t>s</w:t>
      </w:r>
      <w:r w:rsidR="00DF1844" w:rsidRPr="0048050A">
        <w:t xml:space="preserve">, </w:t>
      </w:r>
      <w:r w:rsidRPr="0048050A">
        <w:t>solar</w:t>
      </w:r>
      <w:r w:rsidR="00DF1844" w:rsidRPr="0048050A">
        <w:t xml:space="preserve"> PV (</w:t>
      </w:r>
      <w:r w:rsidRPr="0048050A">
        <w:t xml:space="preserve">unlike nuclear and coal-fired power </w:t>
      </w:r>
      <w:r w:rsidR="00DF1844" w:rsidRPr="0048050A">
        <w:t>plants)</w:t>
      </w:r>
      <w:r w:rsidRPr="0048050A">
        <w:t xml:space="preserve"> will not require subsidies </w:t>
      </w:r>
      <w:r w:rsidR="00E71BEA" w:rsidRPr="0048050A">
        <w:t xml:space="preserve">in most places on the globe </w:t>
      </w:r>
      <w:r w:rsidR="00DF1844" w:rsidRPr="0048050A">
        <w:t>by 2017</w:t>
      </w:r>
      <w:r w:rsidR="00E71BEA" w:rsidRPr="0048050A">
        <w:t>.</w:t>
      </w:r>
      <w:r w:rsidR="00631CB0">
        <w:rPr>
          <w:rStyle w:val="FootnoteReference"/>
        </w:rPr>
        <w:footnoteReference w:id="49"/>
      </w:r>
      <w:r w:rsidR="00DF1844" w:rsidRPr="0048050A">
        <w:rPr>
          <w:rStyle w:val="FootnoteReference"/>
        </w:rPr>
        <w:footnoteReference w:id="50"/>
      </w:r>
      <w:r w:rsidRPr="0048050A">
        <w:t xml:space="preserve"> </w:t>
      </w:r>
      <w:r w:rsidR="009F7316" w:rsidRPr="0048050A">
        <w:t xml:space="preserve"> In other words, </w:t>
      </w:r>
      <w:r w:rsidR="007D3EEF">
        <w:t xml:space="preserve">the </w:t>
      </w:r>
      <w:r w:rsidR="009F7316" w:rsidRPr="0048050A">
        <w:t>EPA may be grossly underestimating renewables potential, particularly as wind and solar are becoming competitive with natural gas</w:t>
      </w:r>
      <w:r w:rsidR="00783523">
        <w:t>, and in some regions already are</w:t>
      </w:r>
      <w:r w:rsidR="009F7316" w:rsidRPr="0048050A">
        <w:t xml:space="preserve">. </w:t>
      </w:r>
      <w:r w:rsidR="007A7491" w:rsidRPr="0048050A">
        <w:t xml:space="preserve"> The only real inhibitor of accelerated deployment of renewables </w:t>
      </w:r>
      <w:r w:rsidR="00257F48" w:rsidRPr="0048050A">
        <w:t xml:space="preserve">is </w:t>
      </w:r>
      <w:r w:rsidR="009F7316" w:rsidRPr="0048050A">
        <w:t xml:space="preserve">state </w:t>
      </w:r>
      <w:r w:rsidR="00203907" w:rsidRPr="0048050A">
        <w:t xml:space="preserve">and federal </w:t>
      </w:r>
      <w:r w:rsidR="009F7316" w:rsidRPr="0048050A">
        <w:t xml:space="preserve">politics. </w:t>
      </w:r>
    </w:p>
    <w:p w14:paraId="160A22BB" w14:textId="77777777" w:rsidR="00914BD5" w:rsidRPr="0048050A" w:rsidRDefault="00914BD5"/>
    <w:p w14:paraId="3BED7E44" w14:textId="7F8A2F9A" w:rsidR="008F2C23" w:rsidRPr="0048050A" w:rsidRDefault="007D3EEF">
      <w:r>
        <w:t xml:space="preserve">The </w:t>
      </w:r>
      <w:r w:rsidR="007712DC" w:rsidRPr="0048050A">
        <w:t xml:space="preserve">EPA does </w:t>
      </w:r>
      <w:r w:rsidR="00F40540">
        <w:t>acknowledge greater potential</w:t>
      </w:r>
      <w:r w:rsidR="007712DC" w:rsidRPr="0048050A">
        <w:t xml:space="preserve"> for wind and solar in</w:t>
      </w:r>
      <w:r w:rsidR="000F69AF" w:rsidRPr="0048050A">
        <w:t xml:space="preserve"> the CPP</w:t>
      </w:r>
      <w:r w:rsidR="007712DC" w:rsidRPr="0048050A">
        <w:t xml:space="preserve">.  </w:t>
      </w:r>
      <w:proofErr w:type="gramStart"/>
      <w:r w:rsidR="007712DC" w:rsidRPr="0048050A">
        <w:t xml:space="preserve">The agency’s thinking evolved </w:t>
      </w:r>
      <w:r w:rsidR="000F69AF" w:rsidRPr="0048050A">
        <w:t xml:space="preserve">from its </w:t>
      </w:r>
      <w:r w:rsidR="007712DC" w:rsidRPr="0048050A">
        <w:t>initial proposed rule, increasing</w:t>
      </w:r>
      <w:r w:rsidR="000F69AF" w:rsidRPr="0048050A">
        <w:t xml:space="preserve"> </w:t>
      </w:r>
      <w:r w:rsidR="007712DC" w:rsidRPr="0048050A">
        <w:t>the potential for renewables to reach 28</w:t>
      </w:r>
      <w:r w:rsidR="000F69AF" w:rsidRPr="0048050A">
        <w:t xml:space="preserve"> percent </w:t>
      </w:r>
      <w:r w:rsidR="00D43C10">
        <w:t xml:space="preserve">of generating capacity </w:t>
      </w:r>
      <w:r w:rsidR="007712DC" w:rsidRPr="0048050A">
        <w:t>instead of 2</w:t>
      </w:r>
      <w:r w:rsidR="000F69AF" w:rsidRPr="0048050A">
        <w:t>2 percent</w:t>
      </w:r>
      <w:r w:rsidR="007712DC" w:rsidRPr="0048050A">
        <w:t xml:space="preserve"> </w:t>
      </w:r>
      <w:r w:rsidR="000F69AF" w:rsidRPr="0048050A">
        <w:t>under the</w:t>
      </w:r>
      <w:r w:rsidR="007712DC" w:rsidRPr="0048050A">
        <w:t xml:space="preserve"> final rule.</w:t>
      </w:r>
      <w:proofErr w:type="gramEnd"/>
      <w:r w:rsidR="007712DC" w:rsidRPr="0048050A">
        <w:t xml:space="preserve">  </w:t>
      </w:r>
      <w:r w:rsidR="00BF23D1">
        <w:t xml:space="preserve">The </w:t>
      </w:r>
      <w:r w:rsidR="007712DC" w:rsidRPr="0048050A">
        <w:t>EPA cites dropping costs and market dynamics in its move to highlight renewables as an important compliance tool for states to consider.</w:t>
      </w:r>
      <w:r w:rsidR="002D4815" w:rsidRPr="0048050A">
        <w:rPr>
          <w:rStyle w:val="FootnoteReference"/>
        </w:rPr>
        <w:footnoteReference w:id="51"/>
      </w:r>
      <w:r w:rsidR="007712DC" w:rsidRPr="0048050A">
        <w:t xml:space="preserve"> </w:t>
      </w:r>
      <w:r>
        <w:t xml:space="preserve">The </w:t>
      </w:r>
      <w:r w:rsidR="00806CFC" w:rsidRPr="0048050A">
        <w:t>EPA also assumes renewables can replace both coal and</w:t>
      </w:r>
      <w:r w:rsidR="002D4815" w:rsidRPr="0048050A">
        <w:t>/or</w:t>
      </w:r>
      <w:r w:rsidR="00806CFC" w:rsidRPr="0048050A">
        <w:t xml:space="preserve"> natural gas-fired power</w:t>
      </w:r>
      <w:r w:rsidR="00B95619" w:rsidRPr="0048050A">
        <w:t>,</w:t>
      </w:r>
      <w:r w:rsidR="000F69AF" w:rsidRPr="0048050A">
        <w:t xml:space="preserve"> </w:t>
      </w:r>
      <w:r w:rsidR="00B95619" w:rsidRPr="0048050A">
        <w:t>unlike assuming only natural gas could replace coal in the 2014 proposal</w:t>
      </w:r>
      <w:r w:rsidR="00806CFC" w:rsidRPr="0048050A">
        <w:t>.</w:t>
      </w:r>
      <w:r w:rsidR="00B95619" w:rsidRPr="0048050A">
        <w:rPr>
          <w:rStyle w:val="FootnoteReference"/>
        </w:rPr>
        <w:footnoteReference w:id="52"/>
      </w:r>
      <w:r w:rsidR="00C20282" w:rsidRPr="0048050A">
        <w:t xml:space="preserve"> E</w:t>
      </w:r>
      <w:r w:rsidR="00C772A5" w:rsidRPr="0048050A">
        <w:t>xisting renewable resources may not be applied towards compliance</w:t>
      </w:r>
      <w:r w:rsidR="000F69AF" w:rsidRPr="0048050A">
        <w:t xml:space="preserve"> with the carbon-reduction requir</w:t>
      </w:r>
      <w:r>
        <w:t>e</w:t>
      </w:r>
      <w:r w:rsidR="000F69AF" w:rsidRPr="0048050A">
        <w:t>ments</w:t>
      </w:r>
      <w:r w:rsidR="00C772A5" w:rsidRPr="0048050A">
        <w:t>.</w:t>
      </w:r>
      <w:r w:rsidR="00EA5C6D" w:rsidRPr="0048050A">
        <w:rPr>
          <w:rStyle w:val="FootnoteReference"/>
        </w:rPr>
        <w:footnoteReference w:id="53"/>
      </w:r>
      <w:r w:rsidR="00C772A5" w:rsidRPr="0048050A">
        <w:t xml:space="preserve"> </w:t>
      </w:r>
    </w:p>
    <w:p w14:paraId="033C7A69" w14:textId="77777777" w:rsidR="009C4CDF" w:rsidRPr="0048050A" w:rsidRDefault="009C4CDF"/>
    <w:p w14:paraId="7BC2FB00" w14:textId="2111BF29" w:rsidR="00C23680" w:rsidRPr="0048050A" w:rsidRDefault="008F2C23">
      <w:pPr>
        <w:rPr>
          <w:b/>
          <w:i/>
        </w:rPr>
      </w:pPr>
      <w:r w:rsidRPr="0048050A">
        <w:rPr>
          <w:b/>
          <w:i/>
        </w:rPr>
        <w:t>Treatment of Energy Efficiency</w:t>
      </w:r>
      <w:r w:rsidR="00845B23" w:rsidRPr="0048050A">
        <w:rPr>
          <w:b/>
          <w:i/>
        </w:rPr>
        <w:t xml:space="preserve">  </w:t>
      </w:r>
    </w:p>
    <w:p w14:paraId="43F071D4" w14:textId="77777777" w:rsidR="004900ED" w:rsidRPr="0048050A" w:rsidRDefault="004900ED">
      <w:pPr>
        <w:rPr>
          <w:b/>
          <w:i/>
        </w:rPr>
      </w:pPr>
    </w:p>
    <w:p w14:paraId="0224283D" w14:textId="4AA58295" w:rsidR="005A251C" w:rsidRPr="0048050A" w:rsidRDefault="007D3EEF">
      <w:r>
        <w:t xml:space="preserve">The </w:t>
      </w:r>
      <w:r w:rsidR="007712DC" w:rsidRPr="0048050A">
        <w:t xml:space="preserve">EPA initially added energy efficiency in </w:t>
      </w:r>
      <w:r w:rsidR="004900ED" w:rsidRPr="0048050A">
        <w:t>its draft proposal</w:t>
      </w:r>
      <w:r w:rsidR="007A737A" w:rsidRPr="0048050A">
        <w:t>. I</w:t>
      </w:r>
      <w:r w:rsidR="007712DC" w:rsidRPr="0048050A">
        <w:t xml:space="preserve">t removed this option </w:t>
      </w:r>
      <w:r w:rsidR="00F40540">
        <w:t xml:space="preserve">from the Best System of Emission Reduction (BSER) </w:t>
      </w:r>
      <w:r w:rsidR="007A737A" w:rsidRPr="0048050A">
        <w:t xml:space="preserve">in the final rule </w:t>
      </w:r>
      <w:r w:rsidR="007712DC" w:rsidRPr="0048050A">
        <w:t xml:space="preserve">because it was convinced that it could </w:t>
      </w:r>
      <w:r w:rsidR="00467FAF" w:rsidRPr="0048050A">
        <w:t xml:space="preserve">not </w:t>
      </w:r>
      <w:r w:rsidR="007712DC" w:rsidRPr="0048050A">
        <w:t>legally support it under the parameters of the Clean Air Act.</w:t>
      </w:r>
      <w:r w:rsidR="00EB4991" w:rsidRPr="0048050A">
        <w:rPr>
          <w:rStyle w:val="FootnoteReference"/>
        </w:rPr>
        <w:footnoteReference w:id="54"/>
      </w:r>
      <w:r w:rsidR="007712DC" w:rsidRPr="0048050A">
        <w:t xml:space="preserve">  </w:t>
      </w:r>
      <w:r w:rsidR="009B1DEE" w:rsidRPr="0048050A">
        <w:t xml:space="preserve">But the agency still considers it a critical component for compliance from an emissions and cost perspective.   To bolster this option, </w:t>
      </w:r>
      <w:r>
        <w:t xml:space="preserve">the </w:t>
      </w:r>
      <w:r w:rsidR="009B1DEE" w:rsidRPr="0048050A">
        <w:t xml:space="preserve">EPA, as stated, </w:t>
      </w:r>
      <w:r w:rsidR="009B1DEE" w:rsidRPr="0048050A">
        <w:lastRenderedPageBreak/>
        <w:t xml:space="preserve">includes energy efficiency in low-income areas in its Clean Energy Incentive Program.  However, </w:t>
      </w:r>
      <w:r>
        <w:t xml:space="preserve">the </w:t>
      </w:r>
      <w:r w:rsidR="009B1DEE" w:rsidRPr="0048050A">
        <w:t xml:space="preserve">EPA assumes a level of </w:t>
      </w:r>
      <w:r w:rsidR="00D940FB" w:rsidRPr="0048050A">
        <w:t xml:space="preserve">an annual reduction in kilowatt-hour sales of </w:t>
      </w:r>
      <w:r w:rsidR="009B1DEE" w:rsidRPr="0048050A">
        <w:t>1</w:t>
      </w:r>
      <w:r w:rsidR="004900ED" w:rsidRPr="0048050A">
        <w:t xml:space="preserve"> percent</w:t>
      </w:r>
      <w:r w:rsidR="009B1DEE" w:rsidRPr="0048050A">
        <w:t xml:space="preserve"> </w:t>
      </w:r>
      <w:r w:rsidR="006D4615" w:rsidRPr="0048050A">
        <w:t xml:space="preserve">by 2020 </w:t>
      </w:r>
      <w:r w:rsidR="009B1DEE" w:rsidRPr="0048050A">
        <w:t>for state efficiency programs to be reasonable,</w:t>
      </w:r>
      <w:r w:rsidR="00EB4991" w:rsidRPr="0048050A">
        <w:rPr>
          <w:rStyle w:val="FootnoteReference"/>
        </w:rPr>
        <w:footnoteReference w:id="55"/>
      </w:r>
      <w:r w:rsidR="009B1DEE" w:rsidRPr="0048050A">
        <w:t xml:space="preserve"> far below the best programs in the country.</w:t>
      </w:r>
      <w:r w:rsidR="00F21AA5" w:rsidRPr="0048050A">
        <w:rPr>
          <w:rStyle w:val="FootnoteReference"/>
        </w:rPr>
        <w:footnoteReference w:id="56"/>
      </w:r>
      <w:r w:rsidR="009B1DEE" w:rsidRPr="0048050A">
        <w:t xml:space="preserve"> </w:t>
      </w:r>
      <w:r w:rsidR="00134F38" w:rsidRPr="0048050A">
        <w:t xml:space="preserve"> (More on energy efficiency in the next section.)</w:t>
      </w:r>
    </w:p>
    <w:p w14:paraId="0FAB0AB3" w14:textId="77777777" w:rsidR="00066E37" w:rsidRPr="0048050A" w:rsidRDefault="00066E37"/>
    <w:p w14:paraId="04AE1FDB" w14:textId="3BDA360E" w:rsidR="00E736DD" w:rsidRPr="0048050A" w:rsidRDefault="00E736DD" w:rsidP="00E736DD">
      <w:pPr>
        <w:rPr>
          <w:b/>
        </w:rPr>
      </w:pPr>
      <w:r w:rsidRPr="0048050A">
        <w:rPr>
          <w:b/>
        </w:rPr>
        <w:t>A True Plan: The Strength of a Direct, Technology-Based Approach to Addressing Climate Change and Other Critical Societal Issues</w:t>
      </w:r>
    </w:p>
    <w:p w14:paraId="2708CA82" w14:textId="77777777" w:rsidR="00E736DD" w:rsidRPr="0048050A" w:rsidRDefault="00E736DD" w:rsidP="00E736DD">
      <w:pPr>
        <w:rPr>
          <w:b/>
        </w:rPr>
      </w:pPr>
    </w:p>
    <w:p w14:paraId="174DAEAD" w14:textId="4CDFC995" w:rsidR="00E736DD" w:rsidRPr="0048050A" w:rsidRDefault="00914EDE" w:rsidP="00E736DD">
      <w:r w:rsidRPr="0048050A">
        <w:t>T</w:t>
      </w:r>
      <w:r w:rsidR="00E736DD" w:rsidRPr="0048050A">
        <w:t>he</w:t>
      </w:r>
      <w:r w:rsidR="00203907" w:rsidRPr="0048050A">
        <w:t xml:space="preserve"> greatest gains in </w:t>
      </w:r>
      <w:r w:rsidR="00E736DD" w:rsidRPr="0048050A">
        <w:t>address</w:t>
      </w:r>
      <w:r w:rsidR="00203907" w:rsidRPr="0048050A">
        <w:t>ing</w:t>
      </w:r>
      <w:r w:rsidR="00E736DD" w:rsidRPr="0048050A">
        <w:t xml:space="preserve"> the numerous issues presented by our current electric power system – climate, water consumption, vast amounts of pollutants that threaten public health, excessive costs of controlling that pollution, massive costs of building new coal-fir</w:t>
      </w:r>
      <w:r w:rsidRPr="0048050A">
        <w:t>ed and nuclear power plants –</w:t>
      </w:r>
      <w:r w:rsidR="00E736DD" w:rsidRPr="0048050A">
        <w:t>may well have been the direct investment in renewables and energy efficiency under the President’s stimulus package.</w:t>
      </w:r>
      <w:r w:rsidR="00E736DD" w:rsidRPr="0048050A">
        <w:rPr>
          <w:rStyle w:val="FootnoteReference"/>
        </w:rPr>
        <w:footnoteReference w:id="57"/>
      </w:r>
      <w:r w:rsidR="00E736DD" w:rsidRPr="0048050A">
        <w:t xml:space="preserve">  Another example is the German Energy Transition, which is essentially a conventional power replacement policy – first nuclear power then fossil fuels.</w:t>
      </w:r>
      <w:r w:rsidR="00E736DD" w:rsidRPr="0048050A">
        <w:rPr>
          <w:rStyle w:val="FootnoteReference"/>
        </w:rPr>
        <w:footnoteReference w:id="58"/>
      </w:r>
    </w:p>
    <w:p w14:paraId="1A32E756" w14:textId="77777777" w:rsidR="00E736DD" w:rsidRPr="0048050A" w:rsidRDefault="00E736DD" w:rsidP="00E736DD">
      <w:pPr>
        <w:rPr>
          <w:b/>
        </w:rPr>
      </w:pPr>
    </w:p>
    <w:p w14:paraId="2DE18278" w14:textId="5A5801BC" w:rsidR="00E736DD" w:rsidRPr="0048050A" w:rsidRDefault="00E736DD" w:rsidP="00E736DD">
      <w:r w:rsidRPr="0048050A">
        <w:t xml:space="preserve">A </w:t>
      </w:r>
      <w:r w:rsidR="00783523">
        <w:t xml:space="preserve">financially viable </w:t>
      </w:r>
      <w:r w:rsidRPr="0048050A">
        <w:t>national plan</w:t>
      </w:r>
      <w:r w:rsidR="002E0849" w:rsidRPr="0048050A">
        <w:t xml:space="preserve"> in the US</w:t>
      </w:r>
      <w:r w:rsidRPr="0048050A">
        <w:t xml:space="preserve"> that prioritizes actual clean power to generate electricity would:</w:t>
      </w:r>
    </w:p>
    <w:p w14:paraId="3F570039" w14:textId="77777777" w:rsidR="00E736DD" w:rsidRPr="0048050A" w:rsidRDefault="00E736DD" w:rsidP="00E736DD"/>
    <w:p w14:paraId="07B06141" w14:textId="3D588623" w:rsidR="00E736DD" w:rsidRPr="0048050A" w:rsidRDefault="00E736DD" w:rsidP="00023CCA">
      <w:pPr>
        <w:pStyle w:val="ListParagraph"/>
        <w:numPr>
          <w:ilvl w:val="0"/>
          <w:numId w:val="7"/>
        </w:numPr>
        <w:ind w:left="360"/>
      </w:pPr>
      <w:r w:rsidRPr="0048050A">
        <w:t xml:space="preserve">Establish energy efficiency, renewables (primarily wind and solar PV), energy storage, and distributed power as the preferred generation technologies, the primary purpose of which would be to replace conventional (coal, nuclear, and natural gas) modes of power generation, jettisoning the all-of-the-above rubric. </w:t>
      </w:r>
    </w:p>
    <w:p w14:paraId="148FA639" w14:textId="77777777" w:rsidR="00E736DD" w:rsidRPr="0048050A" w:rsidRDefault="00E736DD" w:rsidP="00023CCA">
      <w:pPr>
        <w:pStyle w:val="ListParagraph"/>
        <w:ind w:left="0"/>
      </w:pPr>
    </w:p>
    <w:p w14:paraId="65E8A79B" w14:textId="1D94BFB4" w:rsidR="00E736DD" w:rsidRPr="0048050A" w:rsidRDefault="00E736DD" w:rsidP="00023CCA">
      <w:pPr>
        <w:pStyle w:val="ListParagraph"/>
        <w:numPr>
          <w:ilvl w:val="0"/>
          <w:numId w:val="7"/>
        </w:numPr>
        <w:ind w:left="360"/>
      </w:pPr>
      <w:r w:rsidRPr="0048050A">
        <w:t>Address critical social, financial, economic, natural resource and public health challenges posed by our current power system, not just carbon.</w:t>
      </w:r>
    </w:p>
    <w:p w14:paraId="2972C96A" w14:textId="77777777" w:rsidR="00E736DD" w:rsidRPr="0048050A" w:rsidRDefault="00E736DD" w:rsidP="00023CCA">
      <w:pPr>
        <w:pStyle w:val="ListParagraph"/>
        <w:ind w:left="0"/>
      </w:pPr>
    </w:p>
    <w:p w14:paraId="33A5B4C3" w14:textId="6998D60C" w:rsidR="00E736DD" w:rsidRPr="0048050A" w:rsidRDefault="00E736DD" w:rsidP="00023CCA">
      <w:pPr>
        <w:pStyle w:val="ListParagraph"/>
        <w:numPr>
          <w:ilvl w:val="0"/>
          <w:numId w:val="7"/>
        </w:numPr>
        <w:ind w:left="360"/>
      </w:pPr>
      <w:r w:rsidRPr="0048050A">
        <w:t xml:space="preserve">Establish a long-term commitment of federal financial and human resources to achieve a transition to a sustainable electric grid, in a well-coordinated effort within the federal government and between the federal government and state governments. </w:t>
      </w:r>
    </w:p>
    <w:p w14:paraId="77145ABA" w14:textId="77777777" w:rsidR="00E736DD" w:rsidRPr="0048050A" w:rsidRDefault="00E736DD" w:rsidP="00023CCA">
      <w:pPr>
        <w:pStyle w:val="ListParagraph"/>
        <w:ind w:left="0"/>
      </w:pPr>
    </w:p>
    <w:p w14:paraId="62E9931F" w14:textId="0AB18906" w:rsidR="00E736DD" w:rsidRPr="0048050A" w:rsidRDefault="00E736DD" w:rsidP="00023CCA">
      <w:pPr>
        <w:pStyle w:val="ListParagraph"/>
        <w:numPr>
          <w:ilvl w:val="0"/>
          <w:numId w:val="7"/>
        </w:numPr>
        <w:ind w:left="360"/>
      </w:pPr>
      <w:r w:rsidRPr="0048050A">
        <w:t>Establish a framework for public transparency and discourse on a sustained basis.</w:t>
      </w:r>
    </w:p>
    <w:p w14:paraId="35BDE859" w14:textId="77777777" w:rsidR="00E736DD" w:rsidRPr="0048050A" w:rsidRDefault="00E736DD" w:rsidP="00E736DD">
      <w:r w:rsidRPr="0048050A">
        <w:t xml:space="preserve"> </w:t>
      </w:r>
    </w:p>
    <w:p w14:paraId="5187813D" w14:textId="57E258CF" w:rsidR="00E736DD" w:rsidRPr="0048050A" w:rsidRDefault="00E736DD" w:rsidP="00E736DD">
      <w:r w:rsidRPr="0048050A">
        <w:t xml:space="preserve">The issue is not if </w:t>
      </w:r>
      <w:r w:rsidR="002E0849" w:rsidRPr="0048050A">
        <w:t xml:space="preserve">-- </w:t>
      </w:r>
      <w:r w:rsidRPr="0048050A">
        <w:t>but when</w:t>
      </w:r>
      <w:r w:rsidR="002E0849" w:rsidRPr="0048050A">
        <w:t>-- the</w:t>
      </w:r>
      <w:r w:rsidRPr="0048050A">
        <w:t xml:space="preserve"> United States will fully embrace these technologies and the idea of a sustainable electric grid. It is happening already, albeit in a largely uncoordinated fashion.  Energy policy as it relates to the electric </w:t>
      </w:r>
      <w:r w:rsidRPr="0048050A">
        <w:lastRenderedPageBreak/>
        <w:t xml:space="preserve">sector has essentially been handed over to the states.  The federal government is providing research dollars, assistance with startups and intermittent tax incentives, but there remains a vacuum in terms of a focused national energy policy.  </w:t>
      </w:r>
    </w:p>
    <w:p w14:paraId="5675D202" w14:textId="77777777" w:rsidR="00E736DD" w:rsidRPr="0048050A" w:rsidRDefault="00E736DD" w:rsidP="00E736DD"/>
    <w:p w14:paraId="01067032" w14:textId="2856057A" w:rsidR="00E736DD" w:rsidRPr="0048050A" w:rsidRDefault="002E0849" w:rsidP="00E736DD">
      <w:r w:rsidRPr="0048050A">
        <w:t xml:space="preserve">The </w:t>
      </w:r>
      <w:r w:rsidR="00E736DD" w:rsidRPr="0048050A">
        <w:t>Civil Society Institute looked into the feasibility of attaining 80% renewables by 2050, keeping in mind cost and reliability issues. (In a few years, this may come across as a modest goal. The renewables and energy storage sectors are taking off</w:t>
      </w:r>
      <w:r w:rsidRPr="0048050A">
        <w:t xml:space="preserve"> much more rapidly than was initially projected</w:t>
      </w:r>
      <w:r w:rsidR="00E736DD" w:rsidRPr="0048050A">
        <w:t xml:space="preserve">.)  CSI asked Synapse Energy Economics, </w:t>
      </w:r>
      <w:r w:rsidRPr="0048050A">
        <w:t xml:space="preserve">a </w:t>
      </w:r>
      <w:r w:rsidR="00E736DD" w:rsidRPr="0048050A">
        <w:t xml:space="preserve">Boston-based </w:t>
      </w:r>
      <w:proofErr w:type="gramStart"/>
      <w:r w:rsidR="00E736DD" w:rsidRPr="0048050A">
        <w:t>energy consulting</w:t>
      </w:r>
      <w:proofErr w:type="gramEnd"/>
      <w:r w:rsidR="00E736DD" w:rsidRPr="0048050A">
        <w:t xml:space="preserve"> firm, to provide data and outcomes of reaching this goal.</w:t>
      </w:r>
      <w:r w:rsidR="00E736DD" w:rsidRPr="0048050A">
        <w:rPr>
          <w:rStyle w:val="FootnoteReference"/>
        </w:rPr>
        <w:footnoteReference w:id="59"/>
      </w:r>
      <w:r w:rsidR="00E736DD" w:rsidRPr="0048050A">
        <w:t xml:space="preserve">  </w:t>
      </w:r>
    </w:p>
    <w:p w14:paraId="6F0ADCFE" w14:textId="77777777" w:rsidR="00E736DD" w:rsidRPr="0048050A" w:rsidRDefault="00E736DD" w:rsidP="00E736DD"/>
    <w:p w14:paraId="0ECCEA46" w14:textId="7F719AE0" w:rsidR="00E736DD" w:rsidRPr="0048050A" w:rsidRDefault="00E736DD" w:rsidP="00E736DD">
      <w:pPr>
        <w:rPr>
          <w:b/>
        </w:rPr>
      </w:pPr>
      <w:r w:rsidRPr="0048050A">
        <w:rPr>
          <w:b/>
        </w:rPr>
        <w:t>Findings</w:t>
      </w:r>
      <w:r w:rsidR="00292F15" w:rsidRPr="0048050A">
        <w:rPr>
          <w:b/>
        </w:rPr>
        <w:t xml:space="preserve"> of an 80% Renewables by 2050 Scenario</w:t>
      </w:r>
    </w:p>
    <w:p w14:paraId="4AE70BDF" w14:textId="460E8E13" w:rsidR="00E736DD" w:rsidRPr="0048050A" w:rsidRDefault="00E736DD" w:rsidP="00E736DD">
      <w:r w:rsidRPr="0048050A">
        <w:t>Utility companies and their allies continue to hammer on the cost and reliab</w:t>
      </w:r>
      <w:r w:rsidR="007D3EEF">
        <w:t>ility</w:t>
      </w:r>
      <w:r w:rsidRPr="0048050A">
        <w:t xml:space="preserve"> issues of variable wind and solar resources despite the fact that costs are declining and there is no indication of major grid disruptions with increasingly more variable resources on the electric grid.</w:t>
      </w:r>
      <w:r w:rsidRPr="0048050A">
        <w:rPr>
          <w:rStyle w:val="FootnoteReference"/>
        </w:rPr>
        <w:footnoteReference w:id="60"/>
      </w:r>
      <w:r w:rsidRPr="0048050A">
        <w:t xml:space="preserve">  In other words, the cost issue has been answered.  Reliability is a challenge, as more variable resources are added to the electric grid, but not an insurmountable challenge.  </w:t>
      </w:r>
    </w:p>
    <w:p w14:paraId="1CBF54DD" w14:textId="77777777" w:rsidR="00E736DD" w:rsidRPr="0048050A" w:rsidRDefault="00E736DD" w:rsidP="00E736DD"/>
    <w:p w14:paraId="53E4F07E" w14:textId="200D0FD2" w:rsidR="00203907" w:rsidRPr="0048050A" w:rsidRDefault="00203907" w:rsidP="00E736DD">
      <w:pPr>
        <w:rPr>
          <w:i/>
        </w:rPr>
      </w:pPr>
      <w:r w:rsidRPr="0048050A">
        <w:rPr>
          <w:i/>
        </w:rPr>
        <w:t>Costs</w:t>
      </w:r>
    </w:p>
    <w:p w14:paraId="0215FB52" w14:textId="77777777" w:rsidR="00613A1F" w:rsidRPr="0048050A" w:rsidRDefault="00613A1F" w:rsidP="00E736DD">
      <w:pPr>
        <w:rPr>
          <w:i/>
        </w:rPr>
      </w:pPr>
    </w:p>
    <w:p w14:paraId="73275682" w14:textId="57054B68" w:rsidR="00E736DD" w:rsidRPr="0048050A" w:rsidRDefault="00E736DD" w:rsidP="00E736DD">
      <w:r w:rsidRPr="0048050A">
        <w:t xml:space="preserve">Costs can be analyzed in a number of ways.  Opponents of renewable energy point to subsidies for solar and wind as somehow skewing the market, ignoring the fact that coal, natural gas, oil and nuclear power have enjoyed subsidies for decades and could for years to come.  Synapse </w:t>
      </w:r>
      <w:r w:rsidR="008E7CFA">
        <w:t>removed</w:t>
      </w:r>
      <w:r w:rsidRPr="0048050A">
        <w:t xml:space="preserve"> tax credits from CSI’s scenario, dealing, as much as possible, with the direct costs of generation technology</w:t>
      </w:r>
      <w:r w:rsidR="008E7CFA">
        <w:t>, in part due to the uncertainty of the subsidies’ continuation, but also noting Wall Street analysts who predict solar and wind to soon become competitive in many regions of the country</w:t>
      </w:r>
      <w:r w:rsidR="00631CB0">
        <w:t>, especially if fossil fuel and nuclear subsidies are also removed</w:t>
      </w:r>
      <w:r w:rsidRPr="0048050A">
        <w:t xml:space="preserve">.  The costs of the various generation technologies are based on Spring 2015 project costs to the extent practicable.  </w:t>
      </w:r>
    </w:p>
    <w:p w14:paraId="472EAA38" w14:textId="77777777" w:rsidR="00E736DD" w:rsidRPr="0048050A" w:rsidRDefault="00E736DD" w:rsidP="00E736DD"/>
    <w:p w14:paraId="6444FCE2" w14:textId="24F38928" w:rsidR="00E736DD" w:rsidRPr="0048050A" w:rsidRDefault="00E736DD" w:rsidP="00E736DD">
      <w:r w:rsidRPr="0048050A">
        <w:t>Synapse also included the avoided costs of reduced carbon em</w:t>
      </w:r>
      <w:r w:rsidR="00914EDE" w:rsidRPr="0048050A">
        <w:t xml:space="preserve">issions over time, since climate change </w:t>
      </w:r>
      <w:r w:rsidRPr="0048050A">
        <w:t xml:space="preserve">exacts a high cost on society.  These types of costs are known as </w:t>
      </w:r>
      <w:r w:rsidR="00914EDE" w:rsidRPr="0048050A">
        <w:t xml:space="preserve">externalities. </w:t>
      </w:r>
      <w:r w:rsidR="002E0849" w:rsidRPr="0048050A">
        <w:t>The</w:t>
      </w:r>
      <w:r w:rsidR="00914EDE" w:rsidRPr="0048050A">
        <w:t xml:space="preserve"> impact of climate change</w:t>
      </w:r>
      <w:r w:rsidRPr="0048050A">
        <w:t xml:space="preserve"> </w:t>
      </w:r>
      <w:r w:rsidR="002E0849" w:rsidRPr="0048050A">
        <w:t xml:space="preserve">is being seen </w:t>
      </w:r>
      <w:r w:rsidRPr="0048050A">
        <w:t xml:space="preserve">now in </w:t>
      </w:r>
      <w:r w:rsidR="00CC58EC">
        <w:t xml:space="preserve">the </w:t>
      </w:r>
      <w:r w:rsidRPr="0048050A">
        <w:t>form of increased frequency of severe storms, massive wildfires out west, accelerating glacial melt, extended droughts</w:t>
      </w:r>
      <w:r w:rsidR="00914EDE" w:rsidRPr="0048050A">
        <w:t xml:space="preserve"> and </w:t>
      </w:r>
      <w:r w:rsidR="00D43C10">
        <w:t>their</w:t>
      </w:r>
      <w:r w:rsidR="00D43C10" w:rsidRPr="0048050A">
        <w:t xml:space="preserve"> </w:t>
      </w:r>
      <w:r w:rsidR="00914EDE" w:rsidRPr="0048050A">
        <w:t>associated costs</w:t>
      </w:r>
      <w:r w:rsidRPr="0048050A">
        <w:t>.</w:t>
      </w:r>
      <w:r w:rsidR="006012B1">
        <w:rPr>
          <w:rStyle w:val="FootnoteReference"/>
        </w:rPr>
        <w:footnoteReference w:id="61"/>
      </w:r>
      <w:r w:rsidRPr="0048050A">
        <w:t xml:space="preserve"> </w:t>
      </w:r>
    </w:p>
    <w:p w14:paraId="45A66270" w14:textId="77777777" w:rsidR="00E736DD" w:rsidRPr="0048050A" w:rsidRDefault="00E736DD" w:rsidP="00E736DD"/>
    <w:p w14:paraId="657A14DC" w14:textId="1F2CB496" w:rsidR="000D40C5" w:rsidRDefault="00E736DD" w:rsidP="00E736DD">
      <w:r w:rsidRPr="0048050A">
        <w:t>The table</w:t>
      </w:r>
      <w:r w:rsidR="000D40C5">
        <w:t>s</w:t>
      </w:r>
      <w:r w:rsidRPr="0048050A">
        <w:t xml:space="preserve"> below show the results of the Synapse analysis on costs of an 80% renewables scenario.  It is now a cost-effective option for Americans.  Including the </w:t>
      </w:r>
      <w:r w:rsidRPr="0048050A">
        <w:lastRenderedPageBreak/>
        <w:t xml:space="preserve">savings related to curtailing carbon emissions by nearly 90% (below), it becomes abundantly clear the direction we must now take as a country.  </w:t>
      </w:r>
    </w:p>
    <w:p w14:paraId="0189AA7B" w14:textId="77777777" w:rsidR="000D40C5" w:rsidRDefault="000D40C5" w:rsidP="00E736DD"/>
    <w:p w14:paraId="195DE91B" w14:textId="66A77B67" w:rsidR="000D40C5" w:rsidRDefault="000D40C5" w:rsidP="00E736DD">
      <w:r>
        <w:t>Synapse ran two scenarios.  The results of the first scenario depict the costs/savings of moving towards a sustainable electric sector, assuming that 40% of light-duty vehicles would be fully electric or hybrids by 2050.  This scenario is referred to as TSEV (transition scenario/electric vehicle). The results of the TSEV are shown in the first table below.  Numbers without parentheses depict a cost over business as usual.</w:t>
      </w:r>
      <w:r w:rsidR="00CA0A9E">
        <w:rPr>
          <w:rStyle w:val="FootnoteReference"/>
        </w:rPr>
        <w:footnoteReference w:id="62"/>
      </w:r>
      <w:r>
        <w:t xml:space="preserve">  Numbers with parentheses depict costs (</w:t>
      </w:r>
      <w:r w:rsidR="000F0D61">
        <w:t>i.e.</w:t>
      </w:r>
      <w:r>
        <w:t xml:space="preserve"> savings) below business as usual.</w:t>
      </w:r>
    </w:p>
    <w:p w14:paraId="5438AA84" w14:textId="77777777" w:rsidR="000D40C5" w:rsidRDefault="000D40C5" w:rsidP="00E736DD"/>
    <w:p w14:paraId="1C0D5BD9" w14:textId="07F18C7D" w:rsidR="000D40C5" w:rsidRDefault="000D40C5" w:rsidP="00E736DD">
      <w:r>
        <w:t>As the reader can see in the TSEV scenario, the costs of the electric sector are $162 billion above</w:t>
      </w:r>
      <w:r w:rsidR="00DC0656">
        <w:t xml:space="preserve"> business as usual – but over a 35-year period, a modest increase.  However, there is a $360 billion of overall savings when reduced use of gasoline</w:t>
      </w:r>
      <w:r w:rsidR="00B036EF">
        <w:rPr>
          <w:rStyle w:val="FootnoteReference"/>
        </w:rPr>
        <w:footnoteReference w:id="63"/>
      </w:r>
      <w:r w:rsidR="00DC0656">
        <w:t xml:space="preserve"> is included and an overall $1</w:t>
      </w:r>
      <w:r w:rsidR="00D56E9D">
        <w:t>.</w:t>
      </w:r>
      <w:r w:rsidR="00DC0656">
        <w:t>8 trillion in savings when avoided carbon emissions</w:t>
      </w:r>
      <w:r w:rsidR="00B036EF">
        <w:rPr>
          <w:rStyle w:val="FootnoteReference"/>
        </w:rPr>
        <w:footnoteReference w:id="64"/>
      </w:r>
      <w:r w:rsidR="00DC0656">
        <w:t xml:space="preserve"> are added</w:t>
      </w:r>
      <w:r w:rsidR="00CA0A9E">
        <w:t xml:space="preserve"> to the gasoline savings</w:t>
      </w:r>
      <w:r w:rsidR="00DC0656">
        <w:t xml:space="preserve">.  </w:t>
      </w:r>
    </w:p>
    <w:p w14:paraId="585F5EA3" w14:textId="77777777" w:rsidR="006012B1" w:rsidRPr="0048050A" w:rsidRDefault="006012B1" w:rsidP="00E736DD">
      <w:pPr>
        <w:rPr>
          <w:b/>
        </w:rPr>
      </w:pPr>
    </w:p>
    <w:p w14:paraId="3176FC0C" w14:textId="60642FCC" w:rsidR="00E736DD" w:rsidRPr="000C0A2E" w:rsidRDefault="00E736DD" w:rsidP="00E736DD">
      <w:pPr>
        <w:rPr>
          <w:b/>
          <w:sz w:val="20"/>
          <w:szCs w:val="20"/>
        </w:rPr>
      </w:pPr>
      <w:r w:rsidRPr="000C0A2E">
        <w:rPr>
          <w:b/>
          <w:sz w:val="20"/>
          <w:szCs w:val="20"/>
        </w:rPr>
        <w:t xml:space="preserve">Net Direct Costs and CO2 Damages in the Transition Scenario Including </w:t>
      </w:r>
    </w:p>
    <w:p w14:paraId="3CB02C5B" w14:textId="6E534E1A" w:rsidR="00E736DD" w:rsidRPr="000C0A2E" w:rsidRDefault="00E736DD" w:rsidP="00E736DD">
      <w:pPr>
        <w:rPr>
          <w:b/>
          <w:sz w:val="20"/>
          <w:szCs w:val="20"/>
        </w:rPr>
      </w:pPr>
      <w:r w:rsidRPr="000C0A2E">
        <w:rPr>
          <w:b/>
          <w:sz w:val="20"/>
          <w:szCs w:val="20"/>
        </w:rPr>
        <w:t>Electric Vehicles (billion 2013$)</w:t>
      </w:r>
    </w:p>
    <w:tbl>
      <w:tblPr>
        <w:tblStyle w:val="TableGrid"/>
        <w:tblW w:w="8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22"/>
        <w:gridCol w:w="1170"/>
        <w:gridCol w:w="1170"/>
        <w:gridCol w:w="1170"/>
        <w:gridCol w:w="1128"/>
      </w:tblGrid>
      <w:tr w:rsidR="00E736DD" w:rsidRPr="0048050A" w14:paraId="0E7A6309" w14:textId="77777777" w:rsidTr="00944211">
        <w:trPr>
          <w:trHeight w:val="252"/>
        </w:trPr>
        <w:tc>
          <w:tcPr>
            <w:tcW w:w="2628" w:type="dxa"/>
            <w:tcBorders>
              <w:top w:val="single" w:sz="4" w:space="0" w:color="auto"/>
              <w:bottom w:val="single" w:sz="4" w:space="0" w:color="auto"/>
            </w:tcBorders>
            <w:shd w:val="clear" w:color="auto" w:fill="C6D9F1" w:themeFill="text2" w:themeFillTint="33"/>
          </w:tcPr>
          <w:p w14:paraId="4DA26A49" w14:textId="195E1386" w:rsidR="00E736DD" w:rsidRPr="0048050A" w:rsidRDefault="00E736DD" w:rsidP="00E736DD">
            <w:pPr>
              <w:jc w:val="center"/>
              <w:rPr>
                <w:rFonts w:asciiTheme="minorHAnsi" w:hAnsiTheme="minorHAnsi"/>
                <w:sz w:val="20"/>
                <w:szCs w:val="20"/>
              </w:rPr>
            </w:pPr>
          </w:p>
        </w:tc>
        <w:tc>
          <w:tcPr>
            <w:tcW w:w="1122" w:type="dxa"/>
            <w:tcBorders>
              <w:top w:val="single" w:sz="4" w:space="0" w:color="auto"/>
              <w:bottom w:val="single" w:sz="4" w:space="0" w:color="auto"/>
            </w:tcBorders>
            <w:shd w:val="clear" w:color="auto" w:fill="C6D9F1" w:themeFill="text2" w:themeFillTint="33"/>
          </w:tcPr>
          <w:p w14:paraId="6AD45A71" w14:textId="77777777" w:rsidR="00E736DD" w:rsidRPr="0048050A" w:rsidRDefault="00E736DD" w:rsidP="00E736DD">
            <w:pPr>
              <w:jc w:val="center"/>
              <w:rPr>
                <w:rFonts w:asciiTheme="minorHAnsi" w:hAnsiTheme="minorHAnsi"/>
                <w:sz w:val="20"/>
                <w:szCs w:val="20"/>
              </w:rPr>
            </w:pPr>
            <w:r w:rsidRPr="0048050A">
              <w:rPr>
                <w:rFonts w:asciiTheme="minorHAnsi" w:hAnsiTheme="minorHAnsi"/>
                <w:sz w:val="20"/>
                <w:szCs w:val="20"/>
              </w:rPr>
              <w:t>2020</w:t>
            </w:r>
          </w:p>
        </w:tc>
        <w:tc>
          <w:tcPr>
            <w:tcW w:w="1170" w:type="dxa"/>
            <w:tcBorders>
              <w:top w:val="single" w:sz="4" w:space="0" w:color="auto"/>
              <w:bottom w:val="single" w:sz="4" w:space="0" w:color="auto"/>
            </w:tcBorders>
            <w:shd w:val="clear" w:color="auto" w:fill="C6D9F1" w:themeFill="text2" w:themeFillTint="33"/>
          </w:tcPr>
          <w:p w14:paraId="6F9E9EC7" w14:textId="77777777" w:rsidR="00E736DD" w:rsidRPr="0048050A" w:rsidRDefault="00E736DD" w:rsidP="00E736DD">
            <w:pPr>
              <w:jc w:val="center"/>
              <w:rPr>
                <w:rFonts w:asciiTheme="minorHAnsi" w:hAnsiTheme="minorHAnsi"/>
                <w:sz w:val="20"/>
                <w:szCs w:val="20"/>
              </w:rPr>
            </w:pPr>
            <w:r w:rsidRPr="0048050A">
              <w:rPr>
                <w:rFonts w:asciiTheme="minorHAnsi" w:hAnsiTheme="minorHAnsi"/>
                <w:sz w:val="20"/>
                <w:szCs w:val="20"/>
              </w:rPr>
              <w:t>2030</w:t>
            </w:r>
          </w:p>
        </w:tc>
        <w:tc>
          <w:tcPr>
            <w:tcW w:w="1170" w:type="dxa"/>
            <w:tcBorders>
              <w:top w:val="single" w:sz="4" w:space="0" w:color="auto"/>
              <w:bottom w:val="single" w:sz="4" w:space="0" w:color="auto"/>
            </w:tcBorders>
            <w:shd w:val="clear" w:color="auto" w:fill="C6D9F1" w:themeFill="text2" w:themeFillTint="33"/>
          </w:tcPr>
          <w:p w14:paraId="333E30B4" w14:textId="77777777" w:rsidR="00E736DD" w:rsidRPr="0048050A" w:rsidRDefault="00E736DD" w:rsidP="00E736DD">
            <w:pPr>
              <w:jc w:val="center"/>
              <w:rPr>
                <w:rFonts w:asciiTheme="minorHAnsi" w:hAnsiTheme="minorHAnsi"/>
                <w:sz w:val="20"/>
                <w:szCs w:val="20"/>
              </w:rPr>
            </w:pPr>
            <w:r w:rsidRPr="0048050A">
              <w:rPr>
                <w:rFonts w:asciiTheme="minorHAnsi" w:hAnsiTheme="minorHAnsi"/>
                <w:sz w:val="20"/>
                <w:szCs w:val="20"/>
              </w:rPr>
              <w:t>2040</w:t>
            </w:r>
          </w:p>
        </w:tc>
        <w:tc>
          <w:tcPr>
            <w:tcW w:w="1170" w:type="dxa"/>
            <w:tcBorders>
              <w:top w:val="single" w:sz="4" w:space="0" w:color="auto"/>
              <w:bottom w:val="single" w:sz="4" w:space="0" w:color="auto"/>
              <w:right w:val="single" w:sz="4" w:space="0" w:color="auto"/>
            </w:tcBorders>
            <w:shd w:val="clear" w:color="auto" w:fill="C6D9F1" w:themeFill="text2" w:themeFillTint="33"/>
          </w:tcPr>
          <w:p w14:paraId="73DF3F55" w14:textId="77777777" w:rsidR="00E736DD" w:rsidRPr="0048050A" w:rsidRDefault="00E736DD" w:rsidP="00E736DD">
            <w:pPr>
              <w:jc w:val="center"/>
              <w:rPr>
                <w:rFonts w:asciiTheme="minorHAnsi" w:hAnsiTheme="minorHAnsi"/>
                <w:sz w:val="20"/>
                <w:szCs w:val="20"/>
              </w:rPr>
            </w:pPr>
            <w:r w:rsidRPr="0048050A">
              <w:rPr>
                <w:rFonts w:asciiTheme="minorHAnsi" w:hAnsiTheme="minorHAnsi"/>
                <w:sz w:val="20"/>
                <w:szCs w:val="20"/>
              </w:rPr>
              <w:t>2050</w:t>
            </w:r>
          </w:p>
        </w:tc>
        <w:tc>
          <w:tcPr>
            <w:tcW w:w="1128" w:type="dxa"/>
            <w:tcBorders>
              <w:top w:val="single" w:sz="4" w:space="0" w:color="auto"/>
              <w:left w:val="single" w:sz="4" w:space="0" w:color="auto"/>
              <w:bottom w:val="single" w:sz="4" w:space="0" w:color="auto"/>
            </w:tcBorders>
            <w:shd w:val="clear" w:color="auto" w:fill="C6D9F1" w:themeFill="text2" w:themeFillTint="33"/>
          </w:tcPr>
          <w:p w14:paraId="568D86D4" w14:textId="77777777" w:rsidR="00E736DD" w:rsidRPr="0048050A" w:rsidRDefault="00E736DD" w:rsidP="00E736DD">
            <w:pPr>
              <w:jc w:val="center"/>
              <w:rPr>
                <w:rFonts w:asciiTheme="minorHAnsi" w:hAnsiTheme="minorHAnsi"/>
                <w:sz w:val="20"/>
                <w:szCs w:val="20"/>
              </w:rPr>
            </w:pPr>
            <w:r w:rsidRPr="0048050A">
              <w:rPr>
                <w:rFonts w:asciiTheme="minorHAnsi" w:hAnsiTheme="minorHAnsi"/>
                <w:sz w:val="20"/>
                <w:szCs w:val="20"/>
              </w:rPr>
              <w:t>NPV (3%)</w:t>
            </w:r>
          </w:p>
        </w:tc>
      </w:tr>
      <w:tr w:rsidR="00E736DD" w:rsidRPr="0048050A" w14:paraId="1250019D" w14:textId="77777777" w:rsidTr="00944211">
        <w:trPr>
          <w:trHeight w:val="252"/>
        </w:trPr>
        <w:tc>
          <w:tcPr>
            <w:tcW w:w="2628" w:type="dxa"/>
            <w:tcBorders>
              <w:top w:val="single" w:sz="4" w:space="0" w:color="auto"/>
            </w:tcBorders>
          </w:tcPr>
          <w:p w14:paraId="083618F4"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Conventional Gen.</w:t>
            </w:r>
          </w:p>
        </w:tc>
        <w:tc>
          <w:tcPr>
            <w:tcW w:w="1122" w:type="dxa"/>
            <w:tcBorders>
              <w:top w:val="single" w:sz="4" w:space="0" w:color="auto"/>
            </w:tcBorders>
          </w:tcPr>
          <w:p w14:paraId="1E680376"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($12)</w:t>
            </w:r>
          </w:p>
        </w:tc>
        <w:tc>
          <w:tcPr>
            <w:tcW w:w="1170" w:type="dxa"/>
            <w:tcBorders>
              <w:top w:val="single" w:sz="4" w:space="0" w:color="auto"/>
            </w:tcBorders>
          </w:tcPr>
          <w:p w14:paraId="17598FE6"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($73)</w:t>
            </w:r>
          </w:p>
        </w:tc>
        <w:tc>
          <w:tcPr>
            <w:tcW w:w="1170" w:type="dxa"/>
            <w:tcBorders>
              <w:top w:val="single" w:sz="4" w:space="0" w:color="auto"/>
            </w:tcBorders>
          </w:tcPr>
          <w:p w14:paraId="61F22FB6"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($130)</w:t>
            </w:r>
          </w:p>
        </w:tc>
        <w:tc>
          <w:tcPr>
            <w:tcW w:w="1170" w:type="dxa"/>
            <w:tcBorders>
              <w:top w:val="single" w:sz="4" w:space="0" w:color="auto"/>
              <w:right w:val="single" w:sz="4" w:space="0" w:color="auto"/>
            </w:tcBorders>
          </w:tcPr>
          <w:p w14:paraId="231D4C0F"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($170)</w:t>
            </w:r>
          </w:p>
        </w:tc>
        <w:tc>
          <w:tcPr>
            <w:tcW w:w="1128" w:type="dxa"/>
            <w:tcBorders>
              <w:top w:val="single" w:sz="4" w:space="0" w:color="auto"/>
              <w:left w:val="single" w:sz="4" w:space="0" w:color="auto"/>
            </w:tcBorders>
          </w:tcPr>
          <w:p w14:paraId="35FBA75A" w14:textId="77777777" w:rsidR="00E736DD" w:rsidRPr="0048050A" w:rsidRDefault="00E736DD" w:rsidP="00E736DD">
            <w:pPr>
              <w:tabs>
                <w:tab w:val="decimal" w:pos="634"/>
              </w:tabs>
              <w:rPr>
                <w:rFonts w:asciiTheme="minorHAnsi" w:hAnsiTheme="minorHAnsi"/>
                <w:sz w:val="20"/>
                <w:szCs w:val="20"/>
              </w:rPr>
            </w:pPr>
          </w:p>
        </w:tc>
      </w:tr>
      <w:tr w:rsidR="00E736DD" w:rsidRPr="0048050A" w14:paraId="0B894192" w14:textId="77777777" w:rsidTr="00944211">
        <w:trPr>
          <w:trHeight w:val="252"/>
        </w:trPr>
        <w:tc>
          <w:tcPr>
            <w:tcW w:w="2628" w:type="dxa"/>
          </w:tcPr>
          <w:p w14:paraId="225A9650"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Renewable Gen.</w:t>
            </w:r>
          </w:p>
        </w:tc>
        <w:tc>
          <w:tcPr>
            <w:tcW w:w="1122" w:type="dxa"/>
          </w:tcPr>
          <w:p w14:paraId="08455056"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$2.5 </w:t>
            </w:r>
          </w:p>
        </w:tc>
        <w:tc>
          <w:tcPr>
            <w:tcW w:w="1170" w:type="dxa"/>
          </w:tcPr>
          <w:p w14:paraId="66279B7A"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$54 </w:t>
            </w:r>
          </w:p>
        </w:tc>
        <w:tc>
          <w:tcPr>
            <w:tcW w:w="1170" w:type="dxa"/>
          </w:tcPr>
          <w:p w14:paraId="188485EB"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$104 </w:t>
            </w:r>
          </w:p>
        </w:tc>
        <w:tc>
          <w:tcPr>
            <w:tcW w:w="1170" w:type="dxa"/>
            <w:tcBorders>
              <w:right w:val="single" w:sz="4" w:space="0" w:color="auto"/>
            </w:tcBorders>
          </w:tcPr>
          <w:p w14:paraId="2F123FBF"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$85 </w:t>
            </w:r>
          </w:p>
        </w:tc>
        <w:tc>
          <w:tcPr>
            <w:tcW w:w="1128" w:type="dxa"/>
            <w:tcBorders>
              <w:left w:val="single" w:sz="4" w:space="0" w:color="auto"/>
            </w:tcBorders>
          </w:tcPr>
          <w:p w14:paraId="6A243EC7" w14:textId="77777777" w:rsidR="00E736DD" w:rsidRPr="0048050A" w:rsidRDefault="00E736DD" w:rsidP="00E736DD">
            <w:pPr>
              <w:tabs>
                <w:tab w:val="decimal" w:pos="634"/>
              </w:tabs>
              <w:rPr>
                <w:rFonts w:asciiTheme="minorHAnsi" w:hAnsiTheme="minorHAnsi"/>
                <w:sz w:val="20"/>
                <w:szCs w:val="20"/>
              </w:rPr>
            </w:pPr>
          </w:p>
        </w:tc>
      </w:tr>
      <w:tr w:rsidR="00E736DD" w:rsidRPr="0048050A" w14:paraId="12DF8EC3" w14:textId="77777777" w:rsidTr="00944211">
        <w:trPr>
          <w:trHeight w:val="263"/>
        </w:trPr>
        <w:tc>
          <w:tcPr>
            <w:tcW w:w="2628" w:type="dxa"/>
          </w:tcPr>
          <w:p w14:paraId="2BA53962"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Efficiency</w:t>
            </w:r>
          </w:p>
        </w:tc>
        <w:tc>
          <w:tcPr>
            <w:tcW w:w="1122" w:type="dxa"/>
          </w:tcPr>
          <w:p w14:paraId="7C97390B"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$10 </w:t>
            </w:r>
          </w:p>
        </w:tc>
        <w:tc>
          <w:tcPr>
            <w:tcW w:w="1170" w:type="dxa"/>
          </w:tcPr>
          <w:p w14:paraId="50745009"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$35 </w:t>
            </w:r>
          </w:p>
        </w:tc>
        <w:tc>
          <w:tcPr>
            <w:tcW w:w="1170" w:type="dxa"/>
          </w:tcPr>
          <w:p w14:paraId="192F389F"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$51 </w:t>
            </w:r>
          </w:p>
        </w:tc>
        <w:tc>
          <w:tcPr>
            <w:tcW w:w="1170" w:type="dxa"/>
            <w:tcBorders>
              <w:right w:val="single" w:sz="4" w:space="0" w:color="auto"/>
            </w:tcBorders>
          </w:tcPr>
          <w:p w14:paraId="439BECF3"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$58 </w:t>
            </w:r>
          </w:p>
        </w:tc>
        <w:tc>
          <w:tcPr>
            <w:tcW w:w="1128" w:type="dxa"/>
            <w:tcBorders>
              <w:left w:val="single" w:sz="4" w:space="0" w:color="auto"/>
            </w:tcBorders>
          </w:tcPr>
          <w:p w14:paraId="4FDE012A" w14:textId="77777777" w:rsidR="00E736DD" w:rsidRPr="0048050A" w:rsidRDefault="00E736DD" w:rsidP="00E736DD">
            <w:pPr>
              <w:tabs>
                <w:tab w:val="decimal" w:pos="634"/>
              </w:tabs>
              <w:rPr>
                <w:rFonts w:asciiTheme="minorHAnsi" w:hAnsiTheme="minorHAnsi"/>
                <w:sz w:val="20"/>
                <w:szCs w:val="20"/>
              </w:rPr>
            </w:pPr>
          </w:p>
        </w:tc>
      </w:tr>
      <w:tr w:rsidR="00E736DD" w:rsidRPr="0048050A" w14:paraId="7A479854" w14:textId="77777777" w:rsidTr="00944211">
        <w:trPr>
          <w:trHeight w:val="263"/>
        </w:trPr>
        <w:tc>
          <w:tcPr>
            <w:tcW w:w="2628" w:type="dxa"/>
          </w:tcPr>
          <w:p w14:paraId="257494E6"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Storage</w:t>
            </w:r>
          </w:p>
        </w:tc>
        <w:tc>
          <w:tcPr>
            <w:tcW w:w="1122" w:type="dxa"/>
          </w:tcPr>
          <w:p w14:paraId="04810F07"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$0.0 </w:t>
            </w:r>
          </w:p>
        </w:tc>
        <w:tc>
          <w:tcPr>
            <w:tcW w:w="1170" w:type="dxa"/>
          </w:tcPr>
          <w:p w14:paraId="662A405B"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($1.1)</w:t>
            </w:r>
          </w:p>
        </w:tc>
        <w:tc>
          <w:tcPr>
            <w:tcW w:w="1170" w:type="dxa"/>
          </w:tcPr>
          <w:p w14:paraId="7DF3C177"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$6.3 </w:t>
            </w:r>
          </w:p>
        </w:tc>
        <w:tc>
          <w:tcPr>
            <w:tcW w:w="1170" w:type="dxa"/>
            <w:tcBorders>
              <w:right w:val="single" w:sz="4" w:space="0" w:color="auto"/>
            </w:tcBorders>
          </w:tcPr>
          <w:p w14:paraId="0B51ED57"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$17 </w:t>
            </w:r>
          </w:p>
        </w:tc>
        <w:tc>
          <w:tcPr>
            <w:tcW w:w="1128" w:type="dxa"/>
            <w:tcBorders>
              <w:left w:val="single" w:sz="4" w:space="0" w:color="auto"/>
            </w:tcBorders>
          </w:tcPr>
          <w:p w14:paraId="610AE6DD" w14:textId="77777777" w:rsidR="00E736DD" w:rsidRPr="0048050A" w:rsidRDefault="00E736DD" w:rsidP="00E736DD">
            <w:pPr>
              <w:tabs>
                <w:tab w:val="decimal" w:pos="634"/>
              </w:tabs>
              <w:rPr>
                <w:rFonts w:asciiTheme="minorHAnsi" w:hAnsiTheme="minorHAnsi"/>
                <w:sz w:val="20"/>
                <w:szCs w:val="20"/>
              </w:rPr>
            </w:pPr>
          </w:p>
        </w:tc>
      </w:tr>
      <w:tr w:rsidR="00E736DD" w:rsidRPr="0048050A" w14:paraId="2C797541" w14:textId="77777777" w:rsidTr="00944211">
        <w:trPr>
          <w:trHeight w:val="252"/>
        </w:trPr>
        <w:tc>
          <w:tcPr>
            <w:tcW w:w="2628" w:type="dxa"/>
          </w:tcPr>
          <w:p w14:paraId="27ABCBDF"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Transmission</w:t>
            </w:r>
          </w:p>
        </w:tc>
        <w:tc>
          <w:tcPr>
            <w:tcW w:w="1122" w:type="dxa"/>
          </w:tcPr>
          <w:p w14:paraId="04B8FF82"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$0.2 </w:t>
            </w:r>
          </w:p>
        </w:tc>
        <w:tc>
          <w:tcPr>
            <w:tcW w:w="1170" w:type="dxa"/>
          </w:tcPr>
          <w:p w14:paraId="482EDB5E"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$2.7 </w:t>
            </w:r>
          </w:p>
        </w:tc>
        <w:tc>
          <w:tcPr>
            <w:tcW w:w="1170" w:type="dxa"/>
          </w:tcPr>
          <w:p w14:paraId="48A28761"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$4.8 </w:t>
            </w:r>
          </w:p>
        </w:tc>
        <w:tc>
          <w:tcPr>
            <w:tcW w:w="1170" w:type="dxa"/>
            <w:tcBorders>
              <w:right w:val="single" w:sz="4" w:space="0" w:color="auto"/>
            </w:tcBorders>
          </w:tcPr>
          <w:p w14:paraId="1E30731A"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$7.0 </w:t>
            </w:r>
          </w:p>
        </w:tc>
        <w:tc>
          <w:tcPr>
            <w:tcW w:w="1128" w:type="dxa"/>
            <w:tcBorders>
              <w:left w:val="single" w:sz="4" w:space="0" w:color="auto"/>
            </w:tcBorders>
          </w:tcPr>
          <w:p w14:paraId="43BC5E46" w14:textId="77777777" w:rsidR="00E736DD" w:rsidRPr="0048050A" w:rsidRDefault="00E736DD" w:rsidP="00E736DD">
            <w:pPr>
              <w:tabs>
                <w:tab w:val="decimal" w:pos="634"/>
              </w:tabs>
              <w:rPr>
                <w:rFonts w:asciiTheme="minorHAnsi" w:hAnsiTheme="minorHAnsi"/>
                <w:sz w:val="20"/>
                <w:szCs w:val="20"/>
              </w:rPr>
            </w:pPr>
          </w:p>
        </w:tc>
      </w:tr>
      <w:tr w:rsidR="00E736DD" w:rsidRPr="0048050A" w14:paraId="4D82784B" w14:textId="77777777" w:rsidTr="00944211">
        <w:trPr>
          <w:trHeight w:val="252"/>
        </w:trPr>
        <w:tc>
          <w:tcPr>
            <w:tcW w:w="2628" w:type="dxa"/>
          </w:tcPr>
          <w:p w14:paraId="4A93FF93"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w:t>
            </w:r>
            <w:proofErr w:type="spellStart"/>
            <w:r w:rsidRPr="0048050A">
              <w:rPr>
                <w:rFonts w:asciiTheme="minorHAnsi" w:hAnsiTheme="minorHAnsi"/>
                <w:sz w:val="20"/>
                <w:szCs w:val="20"/>
              </w:rPr>
              <w:t>Env</w:t>
            </w:r>
            <w:proofErr w:type="spellEnd"/>
            <w:r w:rsidRPr="0048050A">
              <w:rPr>
                <w:rFonts w:asciiTheme="minorHAnsi" w:hAnsiTheme="minorHAnsi"/>
                <w:sz w:val="20"/>
                <w:szCs w:val="20"/>
              </w:rPr>
              <w:t>. Controls</w:t>
            </w:r>
          </w:p>
        </w:tc>
        <w:tc>
          <w:tcPr>
            <w:tcW w:w="1122" w:type="dxa"/>
          </w:tcPr>
          <w:p w14:paraId="2AC096C0"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($4.3)</w:t>
            </w:r>
          </w:p>
        </w:tc>
        <w:tc>
          <w:tcPr>
            <w:tcW w:w="1170" w:type="dxa"/>
          </w:tcPr>
          <w:p w14:paraId="39641041"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($7.2)</w:t>
            </w:r>
          </w:p>
        </w:tc>
        <w:tc>
          <w:tcPr>
            <w:tcW w:w="1170" w:type="dxa"/>
          </w:tcPr>
          <w:p w14:paraId="4ED0528C"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$0.0 </w:t>
            </w:r>
          </w:p>
        </w:tc>
        <w:tc>
          <w:tcPr>
            <w:tcW w:w="1170" w:type="dxa"/>
            <w:tcBorders>
              <w:right w:val="single" w:sz="4" w:space="0" w:color="auto"/>
            </w:tcBorders>
          </w:tcPr>
          <w:p w14:paraId="28FBA2E5"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$0.0 </w:t>
            </w:r>
          </w:p>
        </w:tc>
        <w:tc>
          <w:tcPr>
            <w:tcW w:w="1128" w:type="dxa"/>
            <w:tcBorders>
              <w:left w:val="single" w:sz="4" w:space="0" w:color="auto"/>
            </w:tcBorders>
          </w:tcPr>
          <w:p w14:paraId="58A50375" w14:textId="77777777" w:rsidR="00E736DD" w:rsidRPr="0048050A" w:rsidRDefault="00E736DD" w:rsidP="00E736DD">
            <w:pPr>
              <w:tabs>
                <w:tab w:val="decimal" w:pos="634"/>
              </w:tabs>
              <w:rPr>
                <w:rFonts w:asciiTheme="minorHAnsi" w:hAnsiTheme="minorHAnsi"/>
                <w:sz w:val="20"/>
                <w:szCs w:val="20"/>
              </w:rPr>
            </w:pPr>
          </w:p>
        </w:tc>
      </w:tr>
      <w:tr w:rsidR="00E736DD" w:rsidRPr="0048050A" w14:paraId="223AD4B4" w14:textId="77777777" w:rsidTr="00944211">
        <w:trPr>
          <w:trHeight w:val="263"/>
        </w:trPr>
        <w:tc>
          <w:tcPr>
            <w:tcW w:w="2628" w:type="dxa"/>
          </w:tcPr>
          <w:p w14:paraId="214DB874"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Nat. Gas Infrastructure</w:t>
            </w:r>
          </w:p>
        </w:tc>
        <w:tc>
          <w:tcPr>
            <w:tcW w:w="1122" w:type="dxa"/>
          </w:tcPr>
          <w:p w14:paraId="3DAA0080"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($1.3)</w:t>
            </w:r>
          </w:p>
        </w:tc>
        <w:tc>
          <w:tcPr>
            <w:tcW w:w="1170" w:type="dxa"/>
          </w:tcPr>
          <w:p w14:paraId="3DE1F77B"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($3.5)</w:t>
            </w:r>
          </w:p>
        </w:tc>
        <w:tc>
          <w:tcPr>
            <w:tcW w:w="1170" w:type="dxa"/>
          </w:tcPr>
          <w:p w14:paraId="20E00061"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($5.6)</w:t>
            </w:r>
          </w:p>
        </w:tc>
        <w:tc>
          <w:tcPr>
            <w:tcW w:w="1170" w:type="dxa"/>
            <w:tcBorders>
              <w:right w:val="single" w:sz="4" w:space="0" w:color="auto"/>
            </w:tcBorders>
          </w:tcPr>
          <w:p w14:paraId="4C7B42C8"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($6.5)</w:t>
            </w:r>
          </w:p>
        </w:tc>
        <w:tc>
          <w:tcPr>
            <w:tcW w:w="1128" w:type="dxa"/>
            <w:tcBorders>
              <w:left w:val="single" w:sz="4" w:space="0" w:color="auto"/>
            </w:tcBorders>
          </w:tcPr>
          <w:p w14:paraId="2FBDDFAE" w14:textId="77777777" w:rsidR="00E736DD" w:rsidRPr="0048050A" w:rsidRDefault="00E736DD" w:rsidP="00E736DD">
            <w:pPr>
              <w:tabs>
                <w:tab w:val="decimal" w:pos="634"/>
              </w:tabs>
              <w:rPr>
                <w:rFonts w:asciiTheme="minorHAnsi" w:hAnsiTheme="minorHAnsi"/>
                <w:sz w:val="20"/>
                <w:szCs w:val="20"/>
              </w:rPr>
            </w:pPr>
          </w:p>
        </w:tc>
      </w:tr>
      <w:tr w:rsidR="00E736DD" w:rsidRPr="0048050A" w14:paraId="6F005489" w14:textId="77777777" w:rsidTr="00944211">
        <w:trPr>
          <w:trHeight w:val="263"/>
        </w:trPr>
        <w:tc>
          <w:tcPr>
            <w:tcW w:w="2628" w:type="dxa"/>
            <w:tcBorders>
              <w:bottom w:val="single" w:sz="4" w:space="0" w:color="auto"/>
            </w:tcBorders>
          </w:tcPr>
          <w:p w14:paraId="45FEC399"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Subtotal</w:t>
            </w:r>
          </w:p>
        </w:tc>
        <w:tc>
          <w:tcPr>
            <w:tcW w:w="1122" w:type="dxa"/>
            <w:tcBorders>
              <w:bottom w:val="single" w:sz="4" w:space="0" w:color="auto"/>
            </w:tcBorders>
          </w:tcPr>
          <w:p w14:paraId="59A2A5FD"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($5.1)</w:t>
            </w:r>
          </w:p>
        </w:tc>
        <w:tc>
          <w:tcPr>
            <w:tcW w:w="1170" w:type="dxa"/>
            <w:tcBorders>
              <w:bottom w:val="single" w:sz="4" w:space="0" w:color="auto"/>
            </w:tcBorders>
          </w:tcPr>
          <w:p w14:paraId="4FC6B9D8"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$7.1 </w:t>
            </w:r>
          </w:p>
        </w:tc>
        <w:tc>
          <w:tcPr>
            <w:tcW w:w="1170" w:type="dxa"/>
            <w:tcBorders>
              <w:bottom w:val="single" w:sz="4" w:space="0" w:color="auto"/>
            </w:tcBorders>
          </w:tcPr>
          <w:p w14:paraId="15D472A1"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 xml:space="preserve">$33 </w:t>
            </w:r>
          </w:p>
        </w:tc>
        <w:tc>
          <w:tcPr>
            <w:tcW w:w="1170" w:type="dxa"/>
            <w:tcBorders>
              <w:bottom w:val="single" w:sz="4" w:space="0" w:color="auto"/>
              <w:right w:val="single" w:sz="4" w:space="0" w:color="auto"/>
            </w:tcBorders>
          </w:tcPr>
          <w:p w14:paraId="123E5831"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($6.9)</w:t>
            </w:r>
          </w:p>
        </w:tc>
        <w:tc>
          <w:tcPr>
            <w:tcW w:w="1128" w:type="dxa"/>
            <w:tcBorders>
              <w:left w:val="single" w:sz="4" w:space="0" w:color="auto"/>
              <w:bottom w:val="single" w:sz="4" w:space="0" w:color="auto"/>
            </w:tcBorders>
          </w:tcPr>
          <w:p w14:paraId="7CCA1123" w14:textId="77777777" w:rsidR="00E736DD" w:rsidRPr="0048050A" w:rsidRDefault="00E736DD" w:rsidP="00E736DD">
            <w:pPr>
              <w:tabs>
                <w:tab w:val="decimal" w:pos="732"/>
              </w:tabs>
              <w:rPr>
                <w:rFonts w:asciiTheme="minorHAnsi" w:hAnsiTheme="minorHAnsi"/>
                <w:sz w:val="20"/>
                <w:szCs w:val="20"/>
              </w:rPr>
            </w:pPr>
            <w:r w:rsidRPr="0048050A">
              <w:rPr>
                <w:rFonts w:asciiTheme="minorHAnsi" w:hAnsiTheme="minorHAnsi"/>
                <w:sz w:val="20"/>
                <w:szCs w:val="20"/>
              </w:rPr>
              <w:t xml:space="preserve">$160 </w:t>
            </w:r>
          </w:p>
        </w:tc>
      </w:tr>
      <w:tr w:rsidR="00E736DD" w:rsidRPr="0048050A" w14:paraId="3C38A38A" w14:textId="77777777" w:rsidTr="00944211">
        <w:trPr>
          <w:trHeight w:val="252"/>
        </w:trPr>
        <w:tc>
          <w:tcPr>
            <w:tcW w:w="2628" w:type="dxa"/>
            <w:tcBorders>
              <w:top w:val="single" w:sz="4" w:space="0" w:color="auto"/>
            </w:tcBorders>
          </w:tcPr>
          <w:p w14:paraId="7AB81077"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Gasoline Savings</w:t>
            </w:r>
          </w:p>
        </w:tc>
        <w:tc>
          <w:tcPr>
            <w:tcW w:w="1122" w:type="dxa"/>
            <w:tcBorders>
              <w:top w:val="single" w:sz="4" w:space="0" w:color="auto"/>
            </w:tcBorders>
          </w:tcPr>
          <w:p w14:paraId="025C9973"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($3.0)</w:t>
            </w:r>
          </w:p>
        </w:tc>
        <w:tc>
          <w:tcPr>
            <w:tcW w:w="1170" w:type="dxa"/>
            <w:tcBorders>
              <w:top w:val="single" w:sz="4" w:space="0" w:color="auto"/>
            </w:tcBorders>
          </w:tcPr>
          <w:p w14:paraId="357779C4"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($14)</w:t>
            </w:r>
          </w:p>
        </w:tc>
        <w:tc>
          <w:tcPr>
            <w:tcW w:w="1170" w:type="dxa"/>
            <w:tcBorders>
              <w:top w:val="single" w:sz="4" w:space="0" w:color="auto"/>
            </w:tcBorders>
          </w:tcPr>
          <w:p w14:paraId="43871565"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($46)</w:t>
            </w:r>
          </w:p>
        </w:tc>
        <w:tc>
          <w:tcPr>
            <w:tcW w:w="1170" w:type="dxa"/>
            <w:tcBorders>
              <w:top w:val="single" w:sz="4" w:space="0" w:color="auto"/>
              <w:right w:val="single" w:sz="4" w:space="0" w:color="auto"/>
            </w:tcBorders>
          </w:tcPr>
          <w:p w14:paraId="304C8F38"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($100)</w:t>
            </w:r>
          </w:p>
        </w:tc>
        <w:tc>
          <w:tcPr>
            <w:tcW w:w="1128" w:type="dxa"/>
            <w:tcBorders>
              <w:top w:val="single" w:sz="4" w:space="0" w:color="auto"/>
              <w:left w:val="single" w:sz="4" w:space="0" w:color="auto"/>
            </w:tcBorders>
          </w:tcPr>
          <w:p w14:paraId="041F34C9" w14:textId="77777777" w:rsidR="00E736DD" w:rsidRPr="0048050A" w:rsidRDefault="00E736DD" w:rsidP="00E736DD">
            <w:pPr>
              <w:tabs>
                <w:tab w:val="decimal" w:pos="732"/>
              </w:tabs>
              <w:rPr>
                <w:rFonts w:asciiTheme="minorHAnsi" w:hAnsiTheme="minorHAnsi"/>
                <w:sz w:val="20"/>
                <w:szCs w:val="20"/>
              </w:rPr>
            </w:pPr>
          </w:p>
        </w:tc>
      </w:tr>
      <w:tr w:rsidR="00E736DD" w:rsidRPr="0048050A" w14:paraId="0F774511" w14:textId="77777777" w:rsidTr="00944211">
        <w:trPr>
          <w:trHeight w:val="252"/>
        </w:trPr>
        <w:tc>
          <w:tcPr>
            <w:tcW w:w="2628" w:type="dxa"/>
            <w:tcBorders>
              <w:bottom w:val="single" w:sz="4" w:space="0" w:color="auto"/>
            </w:tcBorders>
          </w:tcPr>
          <w:p w14:paraId="63E6B887"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Subtotal</w:t>
            </w:r>
          </w:p>
        </w:tc>
        <w:tc>
          <w:tcPr>
            <w:tcW w:w="1122" w:type="dxa"/>
            <w:tcBorders>
              <w:bottom w:val="single" w:sz="4" w:space="0" w:color="auto"/>
            </w:tcBorders>
          </w:tcPr>
          <w:p w14:paraId="2541F341"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($8.1)</w:t>
            </w:r>
          </w:p>
        </w:tc>
        <w:tc>
          <w:tcPr>
            <w:tcW w:w="1170" w:type="dxa"/>
            <w:tcBorders>
              <w:bottom w:val="single" w:sz="4" w:space="0" w:color="auto"/>
            </w:tcBorders>
          </w:tcPr>
          <w:p w14:paraId="6E1DC0C7"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($6.9)</w:t>
            </w:r>
          </w:p>
        </w:tc>
        <w:tc>
          <w:tcPr>
            <w:tcW w:w="1170" w:type="dxa"/>
            <w:tcBorders>
              <w:bottom w:val="single" w:sz="4" w:space="0" w:color="auto"/>
            </w:tcBorders>
          </w:tcPr>
          <w:p w14:paraId="06798D08"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($13)</w:t>
            </w:r>
          </w:p>
        </w:tc>
        <w:tc>
          <w:tcPr>
            <w:tcW w:w="1170" w:type="dxa"/>
            <w:tcBorders>
              <w:bottom w:val="single" w:sz="4" w:space="0" w:color="auto"/>
              <w:right w:val="single" w:sz="4" w:space="0" w:color="auto"/>
            </w:tcBorders>
          </w:tcPr>
          <w:p w14:paraId="00240D67"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($110)</w:t>
            </w:r>
          </w:p>
        </w:tc>
        <w:tc>
          <w:tcPr>
            <w:tcW w:w="1128" w:type="dxa"/>
            <w:tcBorders>
              <w:left w:val="single" w:sz="4" w:space="0" w:color="auto"/>
              <w:bottom w:val="single" w:sz="4" w:space="0" w:color="auto"/>
            </w:tcBorders>
          </w:tcPr>
          <w:p w14:paraId="0222E351" w14:textId="77777777" w:rsidR="00E736DD" w:rsidRPr="0048050A" w:rsidRDefault="00E736DD" w:rsidP="00E736DD">
            <w:pPr>
              <w:tabs>
                <w:tab w:val="decimal" w:pos="732"/>
              </w:tabs>
              <w:rPr>
                <w:rFonts w:asciiTheme="minorHAnsi" w:hAnsiTheme="minorHAnsi"/>
                <w:sz w:val="20"/>
                <w:szCs w:val="20"/>
              </w:rPr>
            </w:pPr>
            <w:r w:rsidRPr="0048050A">
              <w:rPr>
                <w:rFonts w:asciiTheme="minorHAnsi" w:hAnsiTheme="minorHAnsi"/>
                <w:sz w:val="20"/>
                <w:szCs w:val="20"/>
              </w:rPr>
              <w:t>($360)</w:t>
            </w:r>
          </w:p>
        </w:tc>
      </w:tr>
      <w:tr w:rsidR="00E736DD" w:rsidRPr="0048050A" w14:paraId="2BBAD765" w14:textId="77777777" w:rsidTr="00944211">
        <w:trPr>
          <w:trHeight w:val="263"/>
        </w:trPr>
        <w:tc>
          <w:tcPr>
            <w:tcW w:w="2628" w:type="dxa"/>
            <w:tcBorders>
              <w:top w:val="single" w:sz="4" w:space="0" w:color="auto"/>
            </w:tcBorders>
          </w:tcPr>
          <w:p w14:paraId="6DA14639"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 xml:space="preserve">   CO</w:t>
            </w:r>
            <w:r w:rsidRPr="0048050A">
              <w:rPr>
                <w:rFonts w:asciiTheme="minorHAnsi" w:hAnsiTheme="minorHAnsi"/>
                <w:sz w:val="20"/>
                <w:szCs w:val="20"/>
                <w:vertAlign w:val="subscript"/>
              </w:rPr>
              <w:t>2</w:t>
            </w:r>
            <w:r w:rsidRPr="0048050A">
              <w:rPr>
                <w:rFonts w:asciiTheme="minorHAnsi" w:hAnsiTheme="minorHAnsi"/>
                <w:sz w:val="20"/>
                <w:szCs w:val="20"/>
              </w:rPr>
              <w:t xml:space="preserve"> Damages</w:t>
            </w:r>
          </w:p>
        </w:tc>
        <w:tc>
          <w:tcPr>
            <w:tcW w:w="1122" w:type="dxa"/>
            <w:tcBorders>
              <w:top w:val="single" w:sz="4" w:space="0" w:color="auto"/>
            </w:tcBorders>
          </w:tcPr>
          <w:p w14:paraId="5F0FE756"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($9.7)</w:t>
            </w:r>
          </w:p>
        </w:tc>
        <w:tc>
          <w:tcPr>
            <w:tcW w:w="1170" w:type="dxa"/>
            <w:tcBorders>
              <w:top w:val="single" w:sz="4" w:space="0" w:color="auto"/>
            </w:tcBorders>
          </w:tcPr>
          <w:p w14:paraId="002AC2C3"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($69)</w:t>
            </w:r>
          </w:p>
        </w:tc>
        <w:tc>
          <w:tcPr>
            <w:tcW w:w="1170" w:type="dxa"/>
            <w:tcBorders>
              <w:top w:val="single" w:sz="4" w:space="0" w:color="auto"/>
            </w:tcBorders>
          </w:tcPr>
          <w:p w14:paraId="037E5144"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($130)</w:t>
            </w:r>
          </w:p>
        </w:tc>
        <w:tc>
          <w:tcPr>
            <w:tcW w:w="1170" w:type="dxa"/>
            <w:tcBorders>
              <w:top w:val="single" w:sz="4" w:space="0" w:color="auto"/>
              <w:right w:val="single" w:sz="4" w:space="0" w:color="auto"/>
            </w:tcBorders>
          </w:tcPr>
          <w:p w14:paraId="20004771"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($160)</w:t>
            </w:r>
          </w:p>
        </w:tc>
        <w:tc>
          <w:tcPr>
            <w:tcW w:w="1128" w:type="dxa"/>
            <w:tcBorders>
              <w:top w:val="single" w:sz="4" w:space="0" w:color="auto"/>
              <w:left w:val="single" w:sz="4" w:space="0" w:color="auto"/>
            </w:tcBorders>
          </w:tcPr>
          <w:p w14:paraId="45C18291" w14:textId="77777777" w:rsidR="00E736DD" w:rsidRPr="0048050A" w:rsidRDefault="00E736DD" w:rsidP="00E736DD">
            <w:pPr>
              <w:tabs>
                <w:tab w:val="decimal" w:pos="732"/>
              </w:tabs>
              <w:rPr>
                <w:rFonts w:asciiTheme="minorHAnsi" w:hAnsiTheme="minorHAnsi"/>
                <w:sz w:val="20"/>
                <w:szCs w:val="20"/>
              </w:rPr>
            </w:pPr>
          </w:p>
        </w:tc>
      </w:tr>
      <w:tr w:rsidR="00E736DD" w:rsidRPr="0048050A" w14:paraId="3D35058C" w14:textId="77777777" w:rsidTr="00944211">
        <w:trPr>
          <w:trHeight w:val="263"/>
        </w:trPr>
        <w:tc>
          <w:tcPr>
            <w:tcW w:w="2628" w:type="dxa"/>
            <w:tcBorders>
              <w:bottom w:val="single" w:sz="4" w:space="0" w:color="auto"/>
            </w:tcBorders>
          </w:tcPr>
          <w:p w14:paraId="39E61043" w14:textId="77777777" w:rsidR="00E736DD" w:rsidRPr="0048050A" w:rsidRDefault="00E736DD" w:rsidP="00E736DD">
            <w:pPr>
              <w:rPr>
                <w:rFonts w:asciiTheme="minorHAnsi" w:hAnsiTheme="minorHAnsi"/>
                <w:sz w:val="20"/>
                <w:szCs w:val="20"/>
              </w:rPr>
            </w:pPr>
            <w:r w:rsidRPr="0048050A">
              <w:rPr>
                <w:rFonts w:asciiTheme="minorHAnsi" w:hAnsiTheme="minorHAnsi"/>
                <w:sz w:val="20"/>
                <w:szCs w:val="20"/>
              </w:rPr>
              <w:t>Grand Total</w:t>
            </w:r>
          </w:p>
        </w:tc>
        <w:tc>
          <w:tcPr>
            <w:tcW w:w="1122" w:type="dxa"/>
            <w:tcBorders>
              <w:bottom w:val="single" w:sz="4" w:space="0" w:color="auto"/>
            </w:tcBorders>
          </w:tcPr>
          <w:p w14:paraId="4A0ABA9F"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($18)</w:t>
            </w:r>
          </w:p>
        </w:tc>
        <w:tc>
          <w:tcPr>
            <w:tcW w:w="1170" w:type="dxa"/>
            <w:tcBorders>
              <w:bottom w:val="single" w:sz="4" w:space="0" w:color="auto"/>
            </w:tcBorders>
          </w:tcPr>
          <w:p w14:paraId="18A64F43"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($76)</w:t>
            </w:r>
          </w:p>
        </w:tc>
        <w:tc>
          <w:tcPr>
            <w:tcW w:w="1170" w:type="dxa"/>
            <w:tcBorders>
              <w:bottom w:val="single" w:sz="4" w:space="0" w:color="auto"/>
            </w:tcBorders>
          </w:tcPr>
          <w:p w14:paraId="3F3B8D97"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($140)</w:t>
            </w:r>
          </w:p>
        </w:tc>
        <w:tc>
          <w:tcPr>
            <w:tcW w:w="1170" w:type="dxa"/>
            <w:tcBorders>
              <w:bottom w:val="single" w:sz="4" w:space="0" w:color="auto"/>
              <w:right w:val="single" w:sz="4" w:space="0" w:color="auto"/>
            </w:tcBorders>
          </w:tcPr>
          <w:p w14:paraId="6AB3A1EF" w14:textId="77777777" w:rsidR="00E736DD" w:rsidRPr="0048050A" w:rsidRDefault="00E736DD" w:rsidP="00E736DD">
            <w:pPr>
              <w:tabs>
                <w:tab w:val="decimal" w:pos="634"/>
              </w:tabs>
              <w:rPr>
                <w:rFonts w:asciiTheme="minorHAnsi" w:hAnsiTheme="minorHAnsi"/>
                <w:sz w:val="20"/>
                <w:szCs w:val="20"/>
              </w:rPr>
            </w:pPr>
            <w:r w:rsidRPr="0048050A">
              <w:rPr>
                <w:rFonts w:asciiTheme="minorHAnsi" w:hAnsiTheme="minorHAnsi"/>
                <w:sz w:val="20"/>
                <w:szCs w:val="20"/>
              </w:rPr>
              <w:t>($270)</w:t>
            </w:r>
          </w:p>
        </w:tc>
        <w:tc>
          <w:tcPr>
            <w:tcW w:w="1128" w:type="dxa"/>
            <w:tcBorders>
              <w:left w:val="single" w:sz="4" w:space="0" w:color="auto"/>
              <w:bottom w:val="single" w:sz="4" w:space="0" w:color="auto"/>
            </w:tcBorders>
          </w:tcPr>
          <w:p w14:paraId="085843FD" w14:textId="77777777" w:rsidR="00E736DD" w:rsidRPr="0048050A" w:rsidRDefault="00E736DD" w:rsidP="00E736DD">
            <w:pPr>
              <w:tabs>
                <w:tab w:val="decimal" w:pos="732"/>
              </w:tabs>
              <w:rPr>
                <w:rFonts w:asciiTheme="minorHAnsi" w:hAnsiTheme="minorHAnsi"/>
                <w:sz w:val="20"/>
                <w:szCs w:val="20"/>
              </w:rPr>
            </w:pPr>
            <w:r w:rsidRPr="0048050A">
              <w:rPr>
                <w:rFonts w:asciiTheme="minorHAnsi" w:hAnsiTheme="minorHAnsi"/>
                <w:sz w:val="20"/>
                <w:szCs w:val="20"/>
              </w:rPr>
              <w:t>($1,800)</w:t>
            </w:r>
          </w:p>
        </w:tc>
      </w:tr>
    </w:tbl>
    <w:p w14:paraId="6EC57C8B" w14:textId="77777777" w:rsidR="00CA0A9E" w:rsidRPr="00B14FFB" w:rsidRDefault="00CA0A9E" w:rsidP="00CA0A9E">
      <w:pPr>
        <w:spacing w:before="20"/>
        <w:ind w:right="720"/>
        <w:jc w:val="right"/>
        <w:rPr>
          <w:i/>
          <w:sz w:val="18"/>
          <w:szCs w:val="18"/>
        </w:rPr>
      </w:pPr>
      <w:r w:rsidRPr="00B14FFB">
        <w:rPr>
          <w:i/>
          <w:sz w:val="18"/>
          <w:szCs w:val="18"/>
        </w:rPr>
        <w:t>Figures may not sum due to rounding.</w:t>
      </w:r>
    </w:p>
    <w:p w14:paraId="36228E06" w14:textId="77777777" w:rsidR="00E736DD" w:rsidRPr="0048050A" w:rsidRDefault="00E736DD" w:rsidP="00E736DD">
      <w:pPr>
        <w:rPr>
          <w:b/>
        </w:rPr>
      </w:pPr>
    </w:p>
    <w:p w14:paraId="2947D503" w14:textId="2A491A67" w:rsidR="00CA0A9E" w:rsidRDefault="00E736DD" w:rsidP="00E736DD">
      <w:r w:rsidRPr="0048050A">
        <w:lastRenderedPageBreak/>
        <w:t xml:space="preserve">Synapse also developed a Transition Scenario </w:t>
      </w:r>
      <w:r w:rsidR="00CA0A9E">
        <w:t xml:space="preserve">(referred to as TS) </w:t>
      </w:r>
      <w:r w:rsidRPr="0048050A">
        <w:t>excluding the vehicle sector.  This scenario shows a savings of $62 billion by 2050</w:t>
      </w:r>
      <w:r w:rsidR="00792D4B" w:rsidRPr="0048050A">
        <w:t xml:space="preserve"> compared to the Reference Case (business as usual)</w:t>
      </w:r>
      <w:r w:rsidRPr="0048050A">
        <w:t xml:space="preserve">, </w:t>
      </w:r>
      <w:r w:rsidR="006012B1">
        <w:t>without including</w:t>
      </w:r>
      <w:r w:rsidRPr="0048050A">
        <w:t xml:space="preserve"> savings from CO2 emission reductions. </w:t>
      </w:r>
      <w:r w:rsidR="00CA0A9E">
        <w:t xml:space="preserve"> Overall savings increase to $1.5 trillion when the savings from reduced carbon emissions are included.</w:t>
      </w:r>
    </w:p>
    <w:p w14:paraId="41CF7958" w14:textId="77777777" w:rsidR="00CA0A9E" w:rsidRDefault="00CA0A9E" w:rsidP="00E736DD"/>
    <w:p w14:paraId="4F6F015B" w14:textId="50045B71" w:rsidR="00CA0A9E" w:rsidRDefault="00CA0A9E" w:rsidP="00E736DD">
      <w:r>
        <w:t xml:space="preserve">In both scenarios, there are substantial savings in avoided </w:t>
      </w:r>
      <w:r w:rsidR="00E34329">
        <w:t>retrofits of pollution control equipment primarily since coal-fired power is completely phased out and in avoided natural gas pipeline construction due to the substantial decrease in natural gas demand.  Savings in conventional generation are due to both coal-fired and nuclear plant retirements.</w:t>
      </w:r>
      <w:r w:rsidR="007B79F9">
        <w:rPr>
          <w:rStyle w:val="FootnoteReference"/>
        </w:rPr>
        <w:footnoteReference w:id="65"/>
      </w:r>
    </w:p>
    <w:p w14:paraId="52F17888" w14:textId="77777777" w:rsidR="00782CB6" w:rsidRDefault="00782CB6" w:rsidP="00E736DD"/>
    <w:p w14:paraId="75B99DB8" w14:textId="3404E6DC" w:rsidR="00482629" w:rsidRPr="0048050A" w:rsidRDefault="00482629" w:rsidP="00E736DD">
      <w:r>
        <w:t>The bottom line is a transition to renewables and efficiency, with complementing technology, is cost-effective for the public and technologically feasible.</w:t>
      </w:r>
    </w:p>
    <w:p w14:paraId="6AD7D3B2" w14:textId="77777777" w:rsidR="00CA0A9E" w:rsidRPr="00CA0A9E" w:rsidRDefault="00CA0A9E" w:rsidP="00CA0A9E"/>
    <w:p w14:paraId="6CFD8596" w14:textId="39E2F583" w:rsidR="003D22E5" w:rsidRPr="000C0A2E" w:rsidRDefault="00CA0A9E" w:rsidP="00944211">
      <w:pPr>
        <w:pStyle w:val="Caption"/>
        <w:spacing w:after="120"/>
        <w:jc w:val="center"/>
        <w:rPr>
          <w:rFonts w:asciiTheme="minorHAnsi" w:hAnsiTheme="minorHAnsi"/>
          <w:color w:val="auto"/>
          <w:sz w:val="20"/>
          <w:szCs w:val="20"/>
        </w:rPr>
      </w:pPr>
      <w:r w:rsidRPr="006A3E02">
        <w:rPr>
          <w:sz w:val="20"/>
          <w:szCs w:val="20"/>
        </w:rPr>
        <w:t>Net Direct Costs and CO</w:t>
      </w:r>
      <w:r w:rsidRPr="00435087">
        <w:rPr>
          <w:sz w:val="20"/>
          <w:szCs w:val="20"/>
          <w:vertAlign w:val="subscript"/>
        </w:rPr>
        <w:t>2</w:t>
      </w:r>
      <w:r w:rsidRPr="006A3E02">
        <w:rPr>
          <w:sz w:val="20"/>
          <w:szCs w:val="20"/>
        </w:rPr>
        <w:t xml:space="preserve"> Damages in TS (billion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1120"/>
        <w:gridCol w:w="1165"/>
        <w:gridCol w:w="1165"/>
        <w:gridCol w:w="1165"/>
        <w:gridCol w:w="1122"/>
      </w:tblGrid>
      <w:tr w:rsidR="00CA0A9E" w14:paraId="697CB163" w14:textId="77777777" w:rsidTr="00944211">
        <w:tc>
          <w:tcPr>
            <w:tcW w:w="2561" w:type="dxa"/>
            <w:tcBorders>
              <w:top w:val="single" w:sz="4" w:space="0" w:color="auto"/>
              <w:bottom w:val="single" w:sz="4" w:space="0" w:color="auto"/>
            </w:tcBorders>
            <w:shd w:val="clear" w:color="auto" w:fill="C6D9F1" w:themeFill="text2" w:themeFillTint="33"/>
          </w:tcPr>
          <w:p w14:paraId="4464AA95" w14:textId="0F04AF7C" w:rsidR="00CA0A9E" w:rsidRPr="000E07EA" w:rsidRDefault="00CA0A9E" w:rsidP="00CA0A9E">
            <w:pPr>
              <w:jc w:val="center"/>
              <w:rPr>
                <w:sz w:val="20"/>
                <w:szCs w:val="20"/>
              </w:rPr>
            </w:pPr>
          </w:p>
        </w:tc>
        <w:tc>
          <w:tcPr>
            <w:tcW w:w="1120" w:type="dxa"/>
            <w:tcBorders>
              <w:top w:val="single" w:sz="4" w:space="0" w:color="auto"/>
              <w:bottom w:val="single" w:sz="4" w:space="0" w:color="auto"/>
            </w:tcBorders>
            <w:shd w:val="clear" w:color="auto" w:fill="C6D9F1" w:themeFill="text2" w:themeFillTint="33"/>
          </w:tcPr>
          <w:p w14:paraId="64F10027" w14:textId="77777777" w:rsidR="00CA0A9E" w:rsidRPr="000E07EA" w:rsidRDefault="00CA0A9E" w:rsidP="00CA0A9E">
            <w:pPr>
              <w:jc w:val="center"/>
              <w:rPr>
                <w:sz w:val="20"/>
                <w:szCs w:val="20"/>
              </w:rPr>
            </w:pPr>
            <w:r w:rsidRPr="000E07EA">
              <w:rPr>
                <w:sz w:val="20"/>
                <w:szCs w:val="20"/>
              </w:rPr>
              <w:t>2020</w:t>
            </w:r>
          </w:p>
        </w:tc>
        <w:tc>
          <w:tcPr>
            <w:tcW w:w="1165" w:type="dxa"/>
            <w:tcBorders>
              <w:top w:val="single" w:sz="4" w:space="0" w:color="auto"/>
              <w:bottom w:val="single" w:sz="4" w:space="0" w:color="auto"/>
            </w:tcBorders>
            <w:shd w:val="clear" w:color="auto" w:fill="C6D9F1" w:themeFill="text2" w:themeFillTint="33"/>
          </w:tcPr>
          <w:p w14:paraId="0C9FB2D6" w14:textId="77777777" w:rsidR="00CA0A9E" w:rsidRPr="000E07EA" w:rsidRDefault="00CA0A9E" w:rsidP="00CA0A9E">
            <w:pPr>
              <w:jc w:val="center"/>
              <w:rPr>
                <w:sz w:val="20"/>
                <w:szCs w:val="20"/>
              </w:rPr>
            </w:pPr>
            <w:r w:rsidRPr="000E07EA">
              <w:rPr>
                <w:sz w:val="20"/>
                <w:szCs w:val="20"/>
              </w:rPr>
              <w:t>2030</w:t>
            </w:r>
          </w:p>
        </w:tc>
        <w:tc>
          <w:tcPr>
            <w:tcW w:w="1165" w:type="dxa"/>
            <w:tcBorders>
              <w:top w:val="single" w:sz="4" w:space="0" w:color="auto"/>
              <w:bottom w:val="single" w:sz="4" w:space="0" w:color="auto"/>
            </w:tcBorders>
            <w:shd w:val="clear" w:color="auto" w:fill="C6D9F1" w:themeFill="text2" w:themeFillTint="33"/>
          </w:tcPr>
          <w:p w14:paraId="659C66F9" w14:textId="77777777" w:rsidR="00CA0A9E" w:rsidRPr="000E07EA" w:rsidRDefault="00CA0A9E" w:rsidP="00CA0A9E">
            <w:pPr>
              <w:jc w:val="center"/>
              <w:rPr>
                <w:sz w:val="20"/>
                <w:szCs w:val="20"/>
              </w:rPr>
            </w:pPr>
            <w:r w:rsidRPr="000E07EA">
              <w:rPr>
                <w:sz w:val="20"/>
                <w:szCs w:val="20"/>
              </w:rPr>
              <w:t>2040</w:t>
            </w:r>
          </w:p>
        </w:tc>
        <w:tc>
          <w:tcPr>
            <w:tcW w:w="1165" w:type="dxa"/>
            <w:tcBorders>
              <w:top w:val="single" w:sz="4" w:space="0" w:color="auto"/>
              <w:bottom w:val="single" w:sz="4" w:space="0" w:color="auto"/>
              <w:right w:val="single" w:sz="4" w:space="0" w:color="auto"/>
            </w:tcBorders>
            <w:shd w:val="clear" w:color="auto" w:fill="C6D9F1" w:themeFill="text2" w:themeFillTint="33"/>
          </w:tcPr>
          <w:p w14:paraId="3C27573E" w14:textId="77777777" w:rsidR="00CA0A9E" w:rsidRPr="000E07EA" w:rsidRDefault="00CA0A9E" w:rsidP="00CA0A9E">
            <w:pPr>
              <w:jc w:val="center"/>
              <w:rPr>
                <w:sz w:val="20"/>
                <w:szCs w:val="20"/>
              </w:rPr>
            </w:pPr>
            <w:r w:rsidRPr="000E07EA">
              <w:rPr>
                <w:sz w:val="20"/>
                <w:szCs w:val="20"/>
              </w:rPr>
              <w:t>2050</w:t>
            </w:r>
          </w:p>
        </w:tc>
        <w:tc>
          <w:tcPr>
            <w:tcW w:w="1122" w:type="dxa"/>
            <w:tcBorders>
              <w:top w:val="single" w:sz="4" w:space="0" w:color="auto"/>
              <w:left w:val="single" w:sz="4" w:space="0" w:color="auto"/>
              <w:bottom w:val="single" w:sz="4" w:space="0" w:color="auto"/>
            </w:tcBorders>
            <w:shd w:val="clear" w:color="auto" w:fill="C6D9F1" w:themeFill="text2" w:themeFillTint="33"/>
          </w:tcPr>
          <w:p w14:paraId="4C4AB7DF" w14:textId="77777777" w:rsidR="00CA0A9E" w:rsidRPr="000E07EA" w:rsidRDefault="00CA0A9E" w:rsidP="00CA0A9E">
            <w:pPr>
              <w:jc w:val="center"/>
              <w:rPr>
                <w:sz w:val="20"/>
                <w:szCs w:val="20"/>
              </w:rPr>
            </w:pPr>
            <w:r w:rsidRPr="000E07EA">
              <w:rPr>
                <w:sz w:val="20"/>
                <w:szCs w:val="20"/>
              </w:rPr>
              <w:t>NPV (3%)</w:t>
            </w:r>
          </w:p>
        </w:tc>
      </w:tr>
      <w:tr w:rsidR="00CA0A9E" w14:paraId="408ED221" w14:textId="77777777" w:rsidTr="00944211">
        <w:tc>
          <w:tcPr>
            <w:tcW w:w="2561" w:type="dxa"/>
            <w:tcBorders>
              <w:top w:val="single" w:sz="4" w:space="0" w:color="auto"/>
            </w:tcBorders>
          </w:tcPr>
          <w:p w14:paraId="6FAE18D3" w14:textId="77777777" w:rsidR="00CA0A9E" w:rsidRPr="000E07EA" w:rsidRDefault="00CA0A9E" w:rsidP="00CA0A9E">
            <w:pPr>
              <w:rPr>
                <w:sz w:val="20"/>
                <w:szCs w:val="20"/>
              </w:rPr>
            </w:pPr>
            <w:r>
              <w:rPr>
                <w:sz w:val="20"/>
                <w:szCs w:val="20"/>
              </w:rPr>
              <w:t xml:space="preserve">   </w:t>
            </w:r>
            <w:r w:rsidRPr="000E07EA">
              <w:rPr>
                <w:sz w:val="20"/>
                <w:szCs w:val="20"/>
              </w:rPr>
              <w:t>Conventional Gen.</w:t>
            </w:r>
          </w:p>
        </w:tc>
        <w:tc>
          <w:tcPr>
            <w:tcW w:w="1120" w:type="dxa"/>
            <w:tcBorders>
              <w:top w:val="single" w:sz="4" w:space="0" w:color="auto"/>
            </w:tcBorders>
          </w:tcPr>
          <w:p w14:paraId="04FB4C25" w14:textId="77777777" w:rsidR="00CA0A9E" w:rsidRPr="000E07EA" w:rsidRDefault="00CA0A9E" w:rsidP="00CA0A9E">
            <w:pPr>
              <w:tabs>
                <w:tab w:val="decimal" w:pos="634"/>
              </w:tabs>
              <w:rPr>
                <w:sz w:val="20"/>
                <w:szCs w:val="20"/>
              </w:rPr>
            </w:pPr>
            <w:r w:rsidRPr="000E07EA">
              <w:rPr>
                <w:sz w:val="20"/>
                <w:szCs w:val="20"/>
              </w:rPr>
              <w:t>($13)</w:t>
            </w:r>
          </w:p>
        </w:tc>
        <w:tc>
          <w:tcPr>
            <w:tcW w:w="1165" w:type="dxa"/>
            <w:tcBorders>
              <w:top w:val="single" w:sz="4" w:space="0" w:color="auto"/>
            </w:tcBorders>
          </w:tcPr>
          <w:p w14:paraId="37A4D3BA" w14:textId="77777777" w:rsidR="00CA0A9E" w:rsidRPr="000E07EA" w:rsidRDefault="00CA0A9E" w:rsidP="00CA0A9E">
            <w:pPr>
              <w:tabs>
                <w:tab w:val="decimal" w:pos="634"/>
              </w:tabs>
              <w:rPr>
                <w:sz w:val="20"/>
                <w:szCs w:val="20"/>
              </w:rPr>
            </w:pPr>
            <w:r w:rsidRPr="000E07EA">
              <w:rPr>
                <w:sz w:val="20"/>
                <w:szCs w:val="20"/>
              </w:rPr>
              <w:t>($76)</w:t>
            </w:r>
          </w:p>
        </w:tc>
        <w:tc>
          <w:tcPr>
            <w:tcW w:w="1165" w:type="dxa"/>
            <w:tcBorders>
              <w:top w:val="single" w:sz="4" w:space="0" w:color="auto"/>
            </w:tcBorders>
          </w:tcPr>
          <w:p w14:paraId="495B4775" w14:textId="77777777" w:rsidR="00CA0A9E" w:rsidRPr="000E07EA" w:rsidRDefault="00CA0A9E" w:rsidP="00CA0A9E">
            <w:pPr>
              <w:tabs>
                <w:tab w:val="decimal" w:pos="634"/>
              </w:tabs>
              <w:rPr>
                <w:sz w:val="20"/>
                <w:szCs w:val="20"/>
              </w:rPr>
            </w:pPr>
            <w:r>
              <w:rPr>
                <w:sz w:val="20"/>
                <w:szCs w:val="20"/>
              </w:rPr>
              <w:t>($130</w:t>
            </w:r>
            <w:r w:rsidRPr="000E07EA">
              <w:rPr>
                <w:sz w:val="20"/>
                <w:szCs w:val="20"/>
              </w:rPr>
              <w:t>)</w:t>
            </w:r>
          </w:p>
        </w:tc>
        <w:tc>
          <w:tcPr>
            <w:tcW w:w="1165" w:type="dxa"/>
            <w:tcBorders>
              <w:top w:val="single" w:sz="4" w:space="0" w:color="auto"/>
              <w:right w:val="single" w:sz="4" w:space="0" w:color="auto"/>
            </w:tcBorders>
          </w:tcPr>
          <w:p w14:paraId="4DD138E2" w14:textId="77777777" w:rsidR="00CA0A9E" w:rsidRPr="000E07EA" w:rsidRDefault="00CA0A9E" w:rsidP="00CA0A9E">
            <w:pPr>
              <w:tabs>
                <w:tab w:val="decimal" w:pos="634"/>
              </w:tabs>
              <w:rPr>
                <w:sz w:val="20"/>
                <w:szCs w:val="20"/>
              </w:rPr>
            </w:pPr>
            <w:r>
              <w:rPr>
                <w:sz w:val="20"/>
                <w:szCs w:val="20"/>
              </w:rPr>
              <w:t>($180</w:t>
            </w:r>
            <w:r w:rsidRPr="000E07EA">
              <w:rPr>
                <w:sz w:val="20"/>
                <w:szCs w:val="20"/>
              </w:rPr>
              <w:t>)</w:t>
            </w:r>
          </w:p>
        </w:tc>
        <w:tc>
          <w:tcPr>
            <w:tcW w:w="1122" w:type="dxa"/>
            <w:tcBorders>
              <w:top w:val="single" w:sz="4" w:space="0" w:color="auto"/>
              <w:left w:val="single" w:sz="4" w:space="0" w:color="auto"/>
            </w:tcBorders>
          </w:tcPr>
          <w:p w14:paraId="6E8006B9" w14:textId="77777777" w:rsidR="00CA0A9E" w:rsidRPr="000E07EA" w:rsidRDefault="00CA0A9E" w:rsidP="00CA0A9E">
            <w:pPr>
              <w:tabs>
                <w:tab w:val="decimal" w:pos="634"/>
              </w:tabs>
              <w:rPr>
                <w:sz w:val="20"/>
                <w:szCs w:val="20"/>
              </w:rPr>
            </w:pPr>
          </w:p>
        </w:tc>
      </w:tr>
      <w:tr w:rsidR="00CA0A9E" w14:paraId="7A4659E1" w14:textId="77777777" w:rsidTr="00944211">
        <w:tc>
          <w:tcPr>
            <w:tcW w:w="2561" w:type="dxa"/>
          </w:tcPr>
          <w:p w14:paraId="42201D9F" w14:textId="77777777" w:rsidR="00CA0A9E" w:rsidRPr="000E07EA" w:rsidRDefault="00CA0A9E" w:rsidP="00CA0A9E">
            <w:pPr>
              <w:rPr>
                <w:sz w:val="20"/>
                <w:szCs w:val="20"/>
              </w:rPr>
            </w:pPr>
            <w:r>
              <w:rPr>
                <w:sz w:val="20"/>
                <w:szCs w:val="20"/>
              </w:rPr>
              <w:t xml:space="preserve">   </w:t>
            </w:r>
            <w:r w:rsidRPr="000E07EA">
              <w:rPr>
                <w:sz w:val="20"/>
                <w:szCs w:val="20"/>
              </w:rPr>
              <w:t>Renewable Gen.</w:t>
            </w:r>
          </w:p>
        </w:tc>
        <w:tc>
          <w:tcPr>
            <w:tcW w:w="1120" w:type="dxa"/>
          </w:tcPr>
          <w:p w14:paraId="651D2A3C" w14:textId="77777777" w:rsidR="00CA0A9E" w:rsidRPr="000E07EA" w:rsidRDefault="00CA0A9E" w:rsidP="00CA0A9E">
            <w:pPr>
              <w:tabs>
                <w:tab w:val="decimal" w:pos="634"/>
              </w:tabs>
              <w:rPr>
                <w:sz w:val="20"/>
                <w:szCs w:val="20"/>
              </w:rPr>
            </w:pPr>
            <w:r w:rsidRPr="000E07EA">
              <w:rPr>
                <w:sz w:val="20"/>
                <w:szCs w:val="20"/>
              </w:rPr>
              <w:t xml:space="preserve">$2.2 </w:t>
            </w:r>
          </w:p>
        </w:tc>
        <w:tc>
          <w:tcPr>
            <w:tcW w:w="1165" w:type="dxa"/>
          </w:tcPr>
          <w:p w14:paraId="2AEA38F5" w14:textId="77777777" w:rsidR="00CA0A9E" w:rsidRPr="000E07EA" w:rsidRDefault="00CA0A9E" w:rsidP="00CA0A9E">
            <w:pPr>
              <w:tabs>
                <w:tab w:val="decimal" w:pos="634"/>
              </w:tabs>
              <w:rPr>
                <w:sz w:val="20"/>
                <w:szCs w:val="20"/>
              </w:rPr>
            </w:pPr>
            <w:r w:rsidRPr="000E07EA">
              <w:rPr>
                <w:sz w:val="20"/>
                <w:szCs w:val="20"/>
              </w:rPr>
              <w:t xml:space="preserve">$52 </w:t>
            </w:r>
          </w:p>
        </w:tc>
        <w:tc>
          <w:tcPr>
            <w:tcW w:w="1165" w:type="dxa"/>
          </w:tcPr>
          <w:p w14:paraId="7697DDD3" w14:textId="77777777" w:rsidR="00CA0A9E" w:rsidRPr="000E07EA" w:rsidRDefault="00CA0A9E" w:rsidP="00CA0A9E">
            <w:pPr>
              <w:tabs>
                <w:tab w:val="decimal" w:pos="634"/>
              </w:tabs>
              <w:rPr>
                <w:sz w:val="20"/>
                <w:szCs w:val="20"/>
              </w:rPr>
            </w:pPr>
            <w:r w:rsidRPr="000E07EA">
              <w:rPr>
                <w:sz w:val="20"/>
                <w:szCs w:val="20"/>
              </w:rPr>
              <w:t xml:space="preserve">$91 </w:t>
            </w:r>
          </w:p>
        </w:tc>
        <w:tc>
          <w:tcPr>
            <w:tcW w:w="1165" w:type="dxa"/>
            <w:tcBorders>
              <w:right w:val="single" w:sz="4" w:space="0" w:color="auto"/>
            </w:tcBorders>
          </w:tcPr>
          <w:p w14:paraId="3B25EB27" w14:textId="77777777" w:rsidR="00CA0A9E" w:rsidRPr="000E07EA" w:rsidRDefault="00CA0A9E" w:rsidP="00CA0A9E">
            <w:pPr>
              <w:tabs>
                <w:tab w:val="decimal" w:pos="634"/>
              </w:tabs>
              <w:rPr>
                <w:sz w:val="20"/>
                <w:szCs w:val="20"/>
              </w:rPr>
            </w:pPr>
            <w:r w:rsidRPr="000E07EA">
              <w:rPr>
                <w:sz w:val="20"/>
                <w:szCs w:val="20"/>
              </w:rPr>
              <w:t xml:space="preserve">$58 </w:t>
            </w:r>
          </w:p>
        </w:tc>
        <w:tc>
          <w:tcPr>
            <w:tcW w:w="1122" w:type="dxa"/>
            <w:tcBorders>
              <w:left w:val="single" w:sz="4" w:space="0" w:color="auto"/>
            </w:tcBorders>
          </w:tcPr>
          <w:p w14:paraId="38BB089E" w14:textId="77777777" w:rsidR="00CA0A9E" w:rsidRPr="000E07EA" w:rsidRDefault="00CA0A9E" w:rsidP="00CA0A9E">
            <w:pPr>
              <w:tabs>
                <w:tab w:val="decimal" w:pos="634"/>
              </w:tabs>
              <w:rPr>
                <w:sz w:val="20"/>
                <w:szCs w:val="20"/>
              </w:rPr>
            </w:pPr>
          </w:p>
        </w:tc>
      </w:tr>
      <w:tr w:rsidR="00CA0A9E" w14:paraId="401EB79A" w14:textId="77777777" w:rsidTr="00944211">
        <w:tc>
          <w:tcPr>
            <w:tcW w:w="2561" w:type="dxa"/>
          </w:tcPr>
          <w:p w14:paraId="77F30DB0" w14:textId="77777777" w:rsidR="00CA0A9E" w:rsidRPr="000E07EA" w:rsidRDefault="00CA0A9E" w:rsidP="00CA0A9E">
            <w:pPr>
              <w:rPr>
                <w:sz w:val="20"/>
                <w:szCs w:val="20"/>
              </w:rPr>
            </w:pPr>
            <w:r>
              <w:rPr>
                <w:sz w:val="20"/>
                <w:szCs w:val="20"/>
              </w:rPr>
              <w:t xml:space="preserve">   </w:t>
            </w:r>
            <w:r w:rsidRPr="000E07EA">
              <w:rPr>
                <w:sz w:val="20"/>
                <w:szCs w:val="20"/>
              </w:rPr>
              <w:t>Efficiency</w:t>
            </w:r>
          </w:p>
        </w:tc>
        <w:tc>
          <w:tcPr>
            <w:tcW w:w="1120" w:type="dxa"/>
          </w:tcPr>
          <w:p w14:paraId="42610A01" w14:textId="77777777" w:rsidR="00CA0A9E" w:rsidRPr="000E07EA" w:rsidRDefault="00CA0A9E" w:rsidP="00CA0A9E">
            <w:pPr>
              <w:tabs>
                <w:tab w:val="decimal" w:pos="634"/>
              </w:tabs>
              <w:rPr>
                <w:sz w:val="20"/>
                <w:szCs w:val="20"/>
              </w:rPr>
            </w:pPr>
            <w:r w:rsidRPr="000E07EA">
              <w:rPr>
                <w:sz w:val="20"/>
                <w:szCs w:val="20"/>
              </w:rPr>
              <w:t xml:space="preserve">$10 </w:t>
            </w:r>
          </w:p>
        </w:tc>
        <w:tc>
          <w:tcPr>
            <w:tcW w:w="1165" w:type="dxa"/>
          </w:tcPr>
          <w:p w14:paraId="1FC9A5F3" w14:textId="77777777" w:rsidR="00CA0A9E" w:rsidRPr="000E07EA" w:rsidRDefault="00CA0A9E" w:rsidP="00CA0A9E">
            <w:pPr>
              <w:tabs>
                <w:tab w:val="decimal" w:pos="634"/>
              </w:tabs>
              <w:rPr>
                <w:sz w:val="20"/>
                <w:szCs w:val="20"/>
              </w:rPr>
            </w:pPr>
            <w:r w:rsidRPr="000E07EA">
              <w:rPr>
                <w:sz w:val="20"/>
                <w:szCs w:val="20"/>
              </w:rPr>
              <w:t xml:space="preserve">$35 </w:t>
            </w:r>
          </w:p>
        </w:tc>
        <w:tc>
          <w:tcPr>
            <w:tcW w:w="1165" w:type="dxa"/>
          </w:tcPr>
          <w:p w14:paraId="15F03019" w14:textId="77777777" w:rsidR="00CA0A9E" w:rsidRPr="000E07EA" w:rsidRDefault="00CA0A9E" w:rsidP="00CA0A9E">
            <w:pPr>
              <w:tabs>
                <w:tab w:val="decimal" w:pos="634"/>
              </w:tabs>
              <w:rPr>
                <w:sz w:val="20"/>
                <w:szCs w:val="20"/>
              </w:rPr>
            </w:pPr>
            <w:r w:rsidRPr="000E07EA">
              <w:rPr>
                <w:sz w:val="20"/>
                <w:szCs w:val="20"/>
              </w:rPr>
              <w:t xml:space="preserve">$51 </w:t>
            </w:r>
          </w:p>
        </w:tc>
        <w:tc>
          <w:tcPr>
            <w:tcW w:w="1165" w:type="dxa"/>
            <w:tcBorders>
              <w:right w:val="single" w:sz="4" w:space="0" w:color="auto"/>
            </w:tcBorders>
          </w:tcPr>
          <w:p w14:paraId="3A71FA3C" w14:textId="77777777" w:rsidR="00CA0A9E" w:rsidRPr="000E07EA" w:rsidRDefault="00CA0A9E" w:rsidP="00CA0A9E">
            <w:pPr>
              <w:tabs>
                <w:tab w:val="decimal" w:pos="634"/>
              </w:tabs>
              <w:rPr>
                <w:sz w:val="20"/>
                <w:szCs w:val="20"/>
              </w:rPr>
            </w:pPr>
            <w:r w:rsidRPr="000E07EA">
              <w:rPr>
                <w:sz w:val="20"/>
                <w:szCs w:val="20"/>
              </w:rPr>
              <w:t xml:space="preserve">$58 </w:t>
            </w:r>
          </w:p>
        </w:tc>
        <w:tc>
          <w:tcPr>
            <w:tcW w:w="1122" w:type="dxa"/>
            <w:tcBorders>
              <w:left w:val="single" w:sz="4" w:space="0" w:color="auto"/>
            </w:tcBorders>
          </w:tcPr>
          <w:p w14:paraId="4199B0C1" w14:textId="77777777" w:rsidR="00CA0A9E" w:rsidRPr="000E07EA" w:rsidRDefault="00CA0A9E" w:rsidP="00CA0A9E">
            <w:pPr>
              <w:tabs>
                <w:tab w:val="decimal" w:pos="634"/>
              </w:tabs>
              <w:rPr>
                <w:sz w:val="20"/>
                <w:szCs w:val="20"/>
              </w:rPr>
            </w:pPr>
          </w:p>
        </w:tc>
      </w:tr>
      <w:tr w:rsidR="00CA0A9E" w14:paraId="1E97F9F9" w14:textId="77777777" w:rsidTr="00944211">
        <w:tc>
          <w:tcPr>
            <w:tcW w:w="2561" w:type="dxa"/>
          </w:tcPr>
          <w:p w14:paraId="75766077" w14:textId="77777777" w:rsidR="00CA0A9E" w:rsidRPr="000E07EA" w:rsidRDefault="00CA0A9E" w:rsidP="00CA0A9E">
            <w:pPr>
              <w:rPr>
                <w:sz w:val="20"/>
                <w:szCs w:val="20"/>
              </w:rPr>
            </w:pPr>
            <w:r>
              <w:rPr>
                <w:sz w:val="20"/>
                <w:szCs w:val="20"/>
              </w:rPr>
              <w:t xml:space="preserve">   </w:t>
            </w:r>
            <w:r w:rsidRPr="000E07EA">
              <w:rPr>
                <w:sz w:val="20"/>
                <w:szCs w:val="20"/>
              </w:rPr>
              <w:t>Storage</w:t>
            </w:r>
          </w:p>
        </w:tc>
        <w:tc>
          <w:tcPr>
            <w:tcW w:w="1120" w:type="dxa"/>
          </w:tcPr>
          <w:p w14:paraId="595FA70C" w14:textId="77777777" w:rsidR="00CA0A9E" w:rsidRPr="000E07EA" w:rsidRDefault="00CA0A9E" w:rsidP="00CA0A9E">
            <w:pPr>
              <w:tabs>
                <w:tab w:val="decimal" w:pos="634"/>
              </w:tabs>
              <w:rPr>
                <w:sz w:val="20"/>
                <w:szCs w:val="20"/>
              </w:rPr>
            </w:pPr>
            <w:r>
              <w:rPr>
                <w:sz w:val="20"/>
                <w:szCs w:val="20"/>
              </w:rPr>
              <w:t>$0.0</w:t>
            </w:r>
          </w:p>
        </w:tc>
        <w:tc>
          <w:tcPr>
            <w:tcW w:w="1165" w:type="dxa"/>
          </w:tcPr>
          <w:p w14:paraId="45984DE7" w14:textId="77777777" w:rsidR="00CA0A9E" w:rsidRPr="000E07EA" w:rsidRDefault="00CA0A9E" w:rsidP="00CA0A9E">
            <w:pPr>
              <w:tabs>
                <w:tab w:val="decimal" w:pos="634"/>
              </w:tabs>
              <w:rPr>
                <w:sz w:val="20"/>
                <w:szCs w:val="20"/>
              </w:rPr>
            </w:pPr>
            <w:r w:rsidRPr="000E07EA">
              <w:rPr>
                <w:sz w:val="20"/>
                <w:szCs w:val="20"/>
              </w:rPr>
              <w:t>($1.3)</w:t>
            </w:r>
          </w:p>
        </w:tc>
        <w:tc>
          <w:tcPr>
            <w:tcW w:w="1165" w:type="dxa"/>
          </w:tcPr>
          <w:p w14:paraId="7EF168E3" w14:textId="77777777" w:rsidR="00CA0A9E" w:rsidRPr="000E07EA" w:rsidRDefault="00CA0A9E" w:rsidP="00CA0A9E">
            <w:pPr>
              <w:tabs>
                <w:tab w:val="decimal" w:pos="634"/>
              </w:tabs>
              <w:rPr>
                <w:sz w:val="20"/>
                <w:szCs w:val="20"/>
              </w:rPr>
            </w:pPr>
            <w:r w:rsidRPr="000E07EA">
              <w:rPr>
                <w:sz w:val="20"/>
                <w:szCs w:val="20"/>
              </w:rPr>
              <w:t xml:space="preserve">$5.3 </w:t>
            </w:r>
          </w:p>
        </w:tc>
        <w:tc>
          <w:tcPr>
            <w:tcW w:w="1165" w:type="dxa"/>
            <w:tcBorders>
              <w:right w:val="single" w:sz="4" w:space="0" w:color="auto"/>
            </w:tcBorders>
          </w:tcPr>
          <w:p w14:paraId="0E51C1BB" w14:textId="77777777" w:rsidR="00CA0A9E" w:rsidRPr="000E07EA" w:rsidRDefault="00CA0A9E" w:rsidP="00CA0A9E">
            <w:pPr>
              <w:tabs>
                <w:tab w:val="decimal" w:pos="634"/>
              </w:tabs>
              <w:rPr>
                <w:sz w:val="20"/>
                <w:szCs w:val="20"/>
              </w:rPr>
            </w:pPr>
            <w:r w:rsidRPr="000E07EA">
              <w:rPr>
                <w:sz w:val="20"/>
                <w:szCs w:val="20"/>
              </w:rPr>
              <w:t xml:space="preserve">$12 </w:t>
            </w:r>
          </w:p>
        </w:tc>
        <w:tc>
          <w:tcPr>
            <w:tcW w:w="1122" w:type="dxa"/>
            <w:tcBorders>
              <w:left w:val="single" w:sz="4" w:space="0" w:color="auto"/>
            </w:tcBorders>
          </w:tcPr>
          <w:p w14:paraId="7181E0BF" w14:textId="77777777" w:rsidR="00CA0A9E" w:rsidRPr="000E07EA" w:rsidRDefault="00CA0A9E" w:rsidP="00CA0A9E">
            <w:pPr>
              <w:tabs>
                <w:tab w:val="decimal" w:pos="634"/>
              </w:tabs>
              <w:rPr>
                <w:sz w:val="20"/>
                <w:szCs w:val="20"/>
              </w:rPr>
            </w:pPr>
          </w:p>
        </w:tc>
      </w:tr>
      <w:tr w:rsidR="00CA0A9E" w14:paraId="4130148F" w14:textId="77777777" w:rsidTr="00944211">
        <w:tc>
          <w:tcPr>
            <w:tcW w:w="2561" w:type="dxa"/>
          </w:tcPr>
          <w:p w14:paraId="475D7F3A" w14:textId="77777777" w:rsidR="00CA0A9E" w:rsidRPr="000E07EA" w:rsidRDefault="00CA0A9E" w:rsidP="00CA0A9E">
            <w:pPr>
              <w:rPr>
                <w:sz w:val="20"/>
                <w:szCs w:val="20"/>
              </w:rPr>
            </w:pPr>
            <w:r>
              <w:rPr>
                <w:sz w:val="20"/>
                <w:szCs w:val="20"/>
              </w:rPr>
              <w:t xml:space="preserve">   </w:t>
            </w:r>
            <w:r w:rsidRPr="000E07EA">
              <w:rPr>
                <w:sz w:val="20"/>
                <w:szCs w:val="20"/>
              </w:rPr>
              <w:t>Transmission</w:t>
            </w:r>
          </w:p>
        </w:tc>
        <w:tc>
          <w:tcPr>
            <w:tcW w:w="1120" w:type="dxa"/>
          </w:tcPr>
          <w:p w14:paraId="68E6AFA1" w14:textId="77777777" w:rsidR="00CA0A9E" w:rsidRPr="000E07EA" w:rsidRDefault="00CA0A9E" w:rsidP="00CA0A9E">
            <w:pPr>
              <w:tabs>
                <w:tab w:val="decimal" w:pos="634"/>
              </w:tabs>
              <w:rPr>
                <w:sz w:val="20"/>
                <w:szCs w:val="20"/>
              </w:rPr>
            </w:pPr>
            <w:r w:rsidRPr="000E07EA">
              <w:rPr>
                <w:sz w:val="20"/>
                <w:szCs w:val="20"/>
              </w:rPr>
              <w:t xml:space="preserve">$0.1 </w:t>
            </w:r>
          </w:p>
        </w:tc>
        <w:tc>
          <w:tcPr>
            <w:tcW w:w="1165" w:type="dxa"/>
          </w:tcPr>
          <w:p w14:paraId="74ECB257" w14:textId="77777777" w:rsidR="00CA0A9E" w:rsidRPr="000E07EA" w:rsidRDefault="00CA0A9E" w:rsidP="00CA0A9E">
            <w:pPr>
              <w:tabs>
                <w:tab w:val="decimal" w:pos="634"/>
              </w:tabs>
              <w:rPr>
                <w:sz w:val="20"/>
                <w:szCs w:val="20"/>
              </w:rPr>
            </w:pPr>
            <w:r w:rsidRPr="000E07EA">
              <w:rPr>
                <w:sz w:val="20"/>
                <w:szCs w:val="20"/>
              </w:rPr>
              <w:t xml:space="preserve">$2.5 </w:t>
            </w:r>
          </w:p>
        </w:tc>
        <w:tc>
          <w:tcPr>
            <w:tcW w:w="1165" w:type="dxa"/>
          </w:tcPr>
          <w:p w14:paraId="3782A14D" w14:textId="77777777" w:rsidR="00CA0A9E" w:rsidRPr="000E07EA" w:rsidRDefault="00CA0A9E" w:rsidP="00CA0A9E">
            <w:pPr>
              <w:tabs>
                <w:tab w:val="decimal" w:pos="634"/>
              </w:tabs>
              <w:rPr>
                <w:sz w:val="20"/>
                <w:szCs w:val="20"/>
              </w:rPr>
            </w:pPr>
            <w:r w:rsidRPr="000E07EA">
              <w:rPr>
                <w:sz w:val="20"/>
                <w:szCs w:val="20"/>
              </w:rPr>
              <w:t xml:space="preserve">$4.0 </w:t>
            </w:r>
          </w:p>
        </w:tc>
        <w:tc>
          <w:tcPr>
            <w:tcW w:w="1165" w:type="dxa"/>
            <w:tcBorders>
              <w:right w:val="single" w:sz="4" w:space="0" w:color="auto"/>
            </w:tcBorders>
          </w:tcPr>
          <w:p w14:paraId="2972DDD1" w14:textId="77777777" w:rsidR="00CA0A9E" w:rsidRPr="000E07EA" w:rsidRDefault="00CA0A9E" w:rsidP="00CA0A9E">
            <w:pPr>
              <w:tabs>
                <w:tab w:val="decimal" w:pos="634"/>
              </w:tabs>
              <w:rPr>
                <w:sz w:val="20"/>
                <w:szCs w:val="20"/>
              </w:rPr>
            </w:pPr>
            <w:r w:rsidRPr="000E07EA">
              <w:rPr>
                <w:sz w:val="20"/>
                <w:szCs w:val="20"/>
              </w:rPr>
              <w:t xml:space="preserve">$4.6 </w:t>
            </w:r>
          </w:p>
        </w:tc>
        <w:tc>
          <w:tcPr>
            <w:tcW w:w="1122" w:type="dxa"/>
            <w:tcBorders>
              <w:left w:val="single" w:sz="4" w:space="0" w:color="auto"/>
            </w:tcBorders>
          </w:tcPr>
          <w:p w14:paraId="36B46269" w14:textId="77777777" w:rsidR="00CA0A9E" w:rsidRPr="000E07EA" w:rsidRDefault="00CA0A9E" w:rsidP="00CA0A9E">
            <w:pPr>
              <w:tabs>
                <w:tab w:val="decimal" w:pos="634"/>
              </w:tabs>
              <w:rPr>
                <w:sz w:val="20"/>
                <w:szCs w:val="20"/>
              </w:rPr>
            </w:pPr>
          </w:p>
        </w:tc>
      </w:tr>
      <w:tr w:rsidR="00CA0A9E" w14:paraId="21EA7E98" w14:textId="77777777" w:rsidTr="00944211">
        <w:tc>
          <w:tcPr>
            <w:tcW w:w="2561" w:type="dxa"/>
          </w:tcPr>
          <w:p w14:paraId="6C91978D" w14:textId="77777777" w:rsidR="00CA0A9E" w:rsidRPr="000E07EA" w:rsidRDefault="00CA0A9E" w:rsidP="00CA0A9E">
            <w:pPr>
              <w:rPr>
                <w:sz w:val="20"/>
                <w:szCs w:val="20"/>
              </w:rPr>
            </w:pPr>
            <w:r>
              <w:rPr>
                <w:sz w:val="20"/>
                <w:szCs w:val="20"/>
              </w:rPr>
              <w:t xml:space="preserve">   </w:t>
            </w:r>
            <w:r w:rsidRPr="000E07EA">
              <w:rPr>
                <w:sz w:val="20"/>
                <w:szCs w:val="20"/>
              </w:rPr>
              <w:t>Env</w:t>
            </w:r>
            <w:r>
              <w:rPr>
                <w:sz w:val="20"/>
                <w:szCs w:val="20"/>
              </w:rPr>
              <w:t>ironmental</w:t>
            </w:r>
            <w:r w:rsidRPr="000E07EA">
              <w:rPr>
                <w:sz w:val="20"/>
                <w:szCs w:val="20"/>
              </w:rPr>
              <w:t xml:space="preserve"> Controls</w:t>
            </w:r>
          </w:p>
        </w:tc>
        <w:tc>
          <w:tcPr>
            <w:tcW w:w="1120" w:type="dxa"/>
          </w:tcPr>
          <w:p w14:paraId="286FE1C1" w14:textId="77777777" w:rsidR="00CA0A9E" w:rsidRPr="000E07EA" w:rsidRDefault="00CA0A9E" w:rsidP="00CA0A9E">
            <w:pPr>
              <w:tabs>
                <w:tab w:val="decimal" w:pos="634"/>
              </w:tabs>
              <w:rPr>
                <w:sz w:val="20"/>
                <w:szCs w:val="20"/>
              </w:rPr>
            </w:pPr>
            <w:r w:rsidRPr="000E07EA">
              <w:rPr>
                <w:sz w:val="20"/>
                <w:szCs w:val="20"/>
              </w:rPr>
              <w:t>($4.3)</w:t>
            </w:r>
          </w:p>
        </w:tc>
        <w:tc>
          <w:tcPr>
            <w:tcW w:w="1165" w:type="dxa"/>
          </w:tcPr>
          <w:p w14:paraId="67346162" w14:textId="77777777" w:rsidR="00CA0A9E" w:rsidRPr="000E07EA" w:rsidRDefault="00CA0A9E" w:rsidP="00CA0A9E">
            <w:pPr>
              <w:tabs>
                <w:tab w:val="decimal" w:pos="634"/>
              </w:tabs>
              <w:rPr>
                <w:sz w:val="20"/>
                <w:szCs w:val="20"/>
              </w:rPr>
            </w:pPr>
            <w:r w:rsidRPr="000E07EA">
              <w:rPr>
                <w:sz w:val="20"/>
                <w:szCs w:val="20"/>
              </w:rPr>
              <w:t>($7.2)</w:t>
            </w:r>
          </w:p>
        </w:tc>
        <w:tc>
          <w:tcPr>
            <w:tcW w:w="1165" w:type="dxa"/>
          </w:tcPr>
          <w:p w14:paraId="5F88D640" w14:textId="77777777" w:rsidR="00CA0A9E" w:rsidRPr="000E07EA" w:rsidRDefault="00CA0A9E" w:rsidP="00CA0A9E">
            <w:pPr>
              <w:tabs>
                <w:tab w:val="decimal" w:pos="634"/>
              </w:tabs>
              <w:rPr>
                <w:sz w:val="20"/>
                <w:szCs w:val="20"/>
              </w:rPr>
            </w:pPr>
            <w:r w:rsidRPr="000E07EA">
              <w:rPr>
                <w:sz w:val="20"/>
                <w:szCs w:val="20"/>
              </w:rPr>
              <w:t xml:space="preserve">$0.0 </w:t>
            </w:r>
          </w:p>
        </w:tc>
        <w:tc>
          <w:tcPr>
            <w:tcW w:w="1165" w:type="dxa"/>
            <w:tcBorders>
              <w:right w:val="single" w:sz="4" w:space="0" w:color="auto"/>
            </w:tcBorders>
          </w:tcPr>
          <w:p w14:paraId="1F903370" w14:textId="77777777" w:rsidR="00CA0A9E" w:rsidRPr="000E07EA" w:rsidRDefault="00CA0A9E" w:rsidP="00CA0A9E">
            <w:pPr>
              <w:tabs>
                <w:tab w:val="decimal" w:pos="634"/>
              </w:tabs>
              <w:rPr>
                <w:sz w:val="20"/>
                <w:szCs w:val="20"/>
              </w:rPr>
            </w:pPr>
            <w:r w:rsidRPr="000E07EA">
              <w:rPr>
                <w:sz w:val="20"/>
                <w:szCs w:val="20"/>
              </w:rPr>
              <w:t xml:space="preserve">$0.0 </w:t>
            </w:r>
          </w:p>
        </w:tc>
        <w:tc>
          <w:tcPr>
            <w:tcW w:w="1122" w:type="dxa"/>
            <w:tcBorders>
              <w:left w:val="single" w:sz="4" w:space="0" w:color="auto"/>
            </w:tcBorders>
          </w:tcPr>
          <w:p w14:paraId="7A120F86" w14:textId="77777777" w:rsidR="00CA0A9E" w:rsidRPr="000E07EA" w:rsidRDefault="00CA0A9E" w:rsidP="00CA0A9E">
            <w:pPr>
              <w:tabs>
                <w:tab w:val="decimal" w:pos="634"/>
              </w:tabs>
              <w:rPr>
                <w:sz w:val="20"/>
                <w:szCs w:val="20"/>
              </w:rPr>
            </w:pPr>
          </w:p>
        </w:tc>
      </w:tr>
      <w:tr w:rsidR="00CA0A9E" w14:paraId="47E55ED6" w14:textId="77777777" w:rsidTr="00944211">
        <w:tc>
          <w:tcPr>
            <w:tcW w:w="2561" w:type="dxa"/>
          </w:tcPr>
          <w:p w14:paraId="3C074AE3" w14:textId="77777777" w:rsidR="00CA0A9E" w:rsidRPr="000E07EA" w:rsidRDefault="00CA0A9E" w:rsidP="00CA0A9E">
            <w:pPr>
              <w:rPr>
                <w:sz w:val="20"/>
                <w:szCs w:val="20"/>
              </w:rPr>
            </w:pPr>
            <w:r>
              <w:rPr>
                <w:sz w:val="20"/>
                <w:szCs w:val="20"/>
              </w:rPr>
              <w:t xml:space="preserve">   </w:t>
            </w:r>
            <w:r w:rsidRPr="000E07EA">
              <w:rPr>
                <w:sz w:val="20"/>
                <w:szCs w:val="20"/>
              </w:rPr>
              <w:t>Nat</w:t>
            </w:r>
            <w:r>
              <w:rPr>
                <w:sz w:val="20"/>
                <w:szCs w:val="20"/>
              </w:rPr>
              <w:t>ural</w:t>
            </w:r>
            <w:r w:rsidRPr="000E07EA">
              <w:rPr>
                <w:sz w:val="20"/>
                <w:szCs w:val="20"/>
              </w:rPr>
              <w:t xml:space="preserve"> Gas Infrastructure</w:t>
            </w:r>
          </w:p>
        </w:tc>
        <w:tc>
          <w:tcPr>
            <w:tcW w:w="1120" w:type="dxa"/>
          </w:tcPr>
          <w:p w14:paraId="7ED0ACBE" w14:textId="77777777" w:rsidR="00CA0A9E" w:rsidRPr="000E07EA" w:rsidRDefault="00CA0A9E" w:rsidP="00CA0A9E">
            <w:pPr>
              <w:tabs>
                <w:tab w:val="decimal" w:pos="634"/>
              </w:tabs>
              <w:rPr>
                <w:sz w:val="20"/>
                <w:szCs w:val="20"/>
              </w:rPr>
            </w:pPr>
            <w:r w:rsidRPr="000E07EA">
              <w:rPr>
                <w:sz w:val="20"/>
                <w:szCs w:val="20"/>
              </w:rPr>
              <w:t>($1.3)</w:t>
            </w:r>
          </w:p>
        </w:tc>
        <w:tc>
          <w:tcPr>
            <w:tcW w:w="1165" w:type="dxa"/>
          </w:tcPr>
          <w:p w14:paraId="268003C4" w14:textId="77777777" w:rsidR="00CA0A9E" w:rsidRPr="000E07EA" w:rsidRDefault="00CA0A9E" w:rsidP="00CA0A9E">
            <w:pPr>
              <w:tabs>
                <w:tab w:val="decimal" w:pos="634"/>
              </w:tabs>
              <w:rPr>
                <w:sz w:val="20"/>
                <w:szCs w:val="20"/>
              </w:rPr>
            </w:pPr>
            <w:r w:rsidRPr="000E07EA">
              <w:rPr>
                <w:sz w:val="20"/>
                <w:szCs w:val="20"/>
              </w:rPr>
              <w:t>($3.5)</w:t>
            </w:r>
          </w:p>
        </w:tc>
        <w:tc>
          <w:tcPr>
            <w:tcW w:w="1165" w:type="dxa"/>
          </w:tcPr>
          <w:p w14:paraId="181D2ABB" w14:textId="77777777" w:rsidR="00CA0A9E" w:rsidRPr="000E07EA" w:rsidRDefault="00CA0A9E" w:rsidP="00CA0A9E">
            <w:pPr>
              <w:tabs>
                <w:tab w:val="decimal" w:pos="634"/>
              </w:tabs>
              <w:rPr>
                <w:sz w:val="20"/>
                <w:szCs w:val="20"/>
              </w:rPr>
            </w:pPr>
            <w:r w:rsidRPr="000E07EA">
              <w:rPr>
                <w:sz w:val="20"/>
                <w:szCs w:val="20"/>
              </w:rPr>
              <w:t>($5.6)</w:t>
            </w:r>
          </w:p>
        </w:tc>
        <w:tc>
          <w:tcPr>
            <w:tcW w:w="1165" w:type="dxa"/>
            <w:tcBorders>
              <w:right w:val="single" w:sz="4" w:space="0" w:color="auto"/>
            </w:tcBorders>
          </w:tcPr>
          <w:p w14:paraId="31FD0813" w14:textId="77777777" w:rsidR="00CA0A9E" w:rsidRPr="000E07EA" w:rsidRDefault="00CA0A9E" w:rsidP="00CA0A9E">
            <w:pPr>
              <w:tabs>
                <w:tab w:val="decimal" w:pos="634"/>
              </w:tabs>
              <w:rPr>
                <w:sz w:val="20"/>
                <w:szCs w:val="20"/>
              </w:rPr>
            </w:pPr>
            <w:r w:rsidRPr="000E07EA">
              <w:rPr>
                <w:sz w:val="20"/>
                <w:szCs w:val="20"/>
              </w:rPr>
              <w:t>($6.5)</w:t>
            </w:r>
          </w:p>
        </w:tc>
        <w:tc>
          <w:tcPr>
            <w:tcW w:w="1122" w:type="dxa"/>
            <w:tcBorders>
              <w:left w:val="single" w:sz="4" w:space="0" w:color="auto"/>
            </w:tcBorders>
          </w:tcPr>
          <w:p w14:paraId="532B86F6" w14:textId="77777777" w:rsidR="00CA0A9E" w:rsidRPr="000E07EA" w:rsidRDefault="00CA0A9E" w:rsidP="00CA0A9E">
            <w:pPr>
              <w:tabs>
                <w:tab w:val="decimal" w:pos="634"/>
              </w:tabs>
              <w:rPr>
                <w:sz w:val="20"/>
                <w:szCs w:val="20"/>
              </w:rPr>
            </w:pPr>
          </w:p>
        </w:tc>
      </w:tr>
      <w:tr w:rsidR="00CA0A9E" w14:paraId="35486B4A" w14:textId="77777777" w:rsidTr="00944211">
        <w:tc>
          <w:tcPr>
            <w:tcW w:w="2561" w:type="dxa"/>
            <w:tcBorders>
              <w:bottom w:val="single" w:sz="4" w:space="0" w:color="auto"/>
            </w:tcBorders>
          </w:tcPr>
          <w:p w14:paraId="45741EEB" w14:textId="77777777" w:rsidR="00CA0A9E" w:rsidRPr="000E07EA" w:rsidRDefault="00CA0A9E" w:rsidP="00CA0A9E">
            <w:pPr>
              <w:rPr>
                <w:sz w:val="20"/>
                <w:szCs w:val="20"/>
              </w:rPr>
            </w:pPr>
            <w:r w:rsidRPr="000E07EA">
              <w:rPr>
                <w:sz w:val="20"/>
                <w:szCs w:val="20"/>
              </w:rPr>
              <w:t>Subtotal</w:t>
            </w:r>
          </w:p>
        </w:tc>
        <w:tc>
          <w:tcPr>
            <w:tcW w:w="1120" w:type="dxa"/>
            <w:tcBorders>
              <w:bottom w:val="single" w:sz="4" w:space="0" w:color="auto"/>
            </w:tcBorders>
          </w:tcPr>
          <w:p w14:paraId="12D2FBC9" w14:textId="77777777" w:rsidR="00CA0A9E" w:rsidRPr="000E07EA" w:rsidRDefault="00CA0A9E" w:rsidP="00CA0A9E">
            <w:pPr>
              <w:tabs>
                <w:tab w:val="decimal" w:pos="634"/>
              </w:tabs>
              <w:rPr>
                <w:sz w:val="20"/>
                <w:szCs w:val="20"/>
              </w:rPr>
            </w:pPr>
            <w:r w:rsidRPr="000E07EA">
              <w:rPr>
                <w:sz w:val="20"/>
                <w:szCs w:val="20"/>
              </w:rPr>
              <w:t>($6.2)</w:t>
            </w:r>
          </w:p>
        </w:tc>
        <w:tc>
          <w:tcPr>
            <w:tcW w:w="1165" w:type="dxa"/>
            <w:tcBorders>
              <w:bottom w:val="single" w:sz="4" w:space="0" w:color="auto"/>
            </w:tcBorders>
          </w:tcPr>
          <w:p w14:paraId="4311FC66" w14:textId="77777777" w:rsidR="00CA0A9E" w:rsidRPr="000E07EA" w:rsidRDefault="00CA0A9E" w:rsidP="00CA0A9E">
            <w:pPr>
              <w:tabs>
                <w:tab w:val="decimal" w:pos="634"/>
              </w:tabs>
              <w:rPr>
                <w:sz w:val="20"/>
                <w:szCs w:val="20"/>
              </w:rPr>
            </w:pPr>
            <w:r w:rsidRPr="000E07EA">
              <w:rPr>
                <w:sz w:val="20"/>
                <w:szCs w:val="20"/>
              </w:rPr>
              <w:t xml:space="preserve">$1.2 </w:t>
            </w:r>
          </w:p>
        </w:tc>
        <w:tc>
          <w:tcPr>
            <w:tcW w:w="1165" w:type="dxa"/>
            <w:tcBorders>
              <w:bottom w:val="single" w:sz="4" w:space="0" w:color="auto"/>
            </w:tcBorders>
          </w:tcPr>
          <w:p w14:paraId="240CBF9B" w14:textId="77777777" w:rsidR="00CA0A9E" w:rsidRPr="000E07EA" w:rsidRDefault="00CA0A9E" w:rsidP="00CA0A9E">
            <w:pPr>
              <w:tabs>
                <w:tab w:val="decimal" w:pos="634"/>
              </w:tabs>
              <w:rPr>
                <w:sz w:val="20"/>
                <w:szCs w:val="20"/>
              </w:rPr>
            </w:pPr>
            <w:r w:rsidRPr="000E07EA">
              <w:rPr>
                <w:sz w:val="20"/>
                <w:szCs w:val="20"/>
              </w:rPr>
              <w:t xml:space="preserve">$12 </w:t>
            </w:r>
          </w:p>
        </w:tc>
        <w:tc>
          <w:tcPr>
            <w:tcW w:w="1165" w:type="dxa"/>
            <w:tcBorders>
              <w:bottom w:val="single" w:sz="4" w:space="0" w:color="auto"/>
              <w:right w:val="single" w:sz="4" w:space="0" w:color="auto"/>
            </w:tcBorders>
          </w:tcPr>
          <w:p w14:paraId="181F5C07" w14:textId="77777777" w:rsidR="00CA0A9E" w:rsidRPr="000E07EA" w:rsidRDefault="00CA0A9E" w:rsidP="00CA0A9E">
            <w:pPr>
              <w:tabs>
                <w:tab w:val="decimal" w:pos="634"/>
              </w:tabs>
              <w:rPr>
                <w:sz w:val="20"/>
                <w:szCs w:val="20"/>
              </w:rPr>
            </w:pPr>
            <w:r w:rsidRPr="000E07EA">
              <w:rPr>
                <w:sz w:val="20"/>
                <w:szCs w:val="20"/>
              </w:rPr>
              <w:t>($49)</w:t>
            </w:r>
          </w:p>
        </w:tc>
        <w:tc>
          <w:tcPr>
            <w:tcW w:w="1122" w:type="dxa"/>
            <w:tcBorders>
              <w:left w:val="single" w:sz="4" w:space="0" w:color="auto"/>
              <w:bottom w:val="single" w:sz="4" w:space="0" w:color="auto"/>
            </w:tcBorders>
          </w:tcPr>
          <w:p w14:paraId="061A2D4C" w14:textId="77777777" w:rsidR="00CA0A9E" w:rsidRPr="000E07EA" w:rsidRDefault="00CA0A9E" w:rsidP="00CA0A9E">
            <w:pPr>
              <w:tabs>
                <w:tab w:val="decimal" w:pos="732"/>
              </w:tabs>
              <w:rPr>
                <w:sz w:val="20"/>
                <w:szCs w:val="20"/>
              </w:rPr>
            </w:pPr>
            <w:r w:rsidRPr="000E07EA">
              <w:rPr>
                <w:sz w:val="20"/>
                <w:szCs w:val="20"/>
              </w:rPr>
              <w:t>($62)</w:t>
            </w:r>
          </w:p>
        </w:tc>
      </w:tr>
      <w:tr w:rsidR="00CA0A9E" w14:paraId="608CEE21" w14:textId="77777777" w:rsidTr="00944211">
        <w:tc>
          <w:tcPr>
            <w:tcW w:w="2561" w:type="dxa"/>
            <w:tcBorders>
              <w:top w:val="single" w:sz="4" w:space="0" w:color="auto"/>
            </w:tcBorders>
          </w:tcPr>
          <w:p w14:paraId="3648D5F1" w14:textId="77777777" w:rsidR="00CA0A9E" w:rsidRPr="000E07EA" w:rsidRDefault="00CA0A9E" w:rsidP="00CA0A9E">
            <w:pPr>
              <w:rPr>
                <w:sz w:val="20"/>
                <w:szCs w:val="20"/>
              </w:rPr>
            </w:pPr>
            <w:r>
              <w:rPr>
                <w:sz w:val="20"/>
                <w:szCs w:val="20"/>
              </w:rPr>
              <w:t xml:space="preserve">   </w:t>
            </w:r>
            <w:r w:rsidRPr="000E07EA">
              <w:rPr>
                <w:sz w:val="20"/>
                <w:szCs w:val="20"/>
              </w:rPr>
              <w:t>CO</w:t>
            </w:r>
            <w:r w:rsidRPr="000E07EA">
              <w:rPr>
                <w:sz w:val="20"/>
                <w:szCs w:val="20"/>
                <w:vertAlign w:val="subscript"/>
              </w:rPr>
              <w:t>2</w:t>
            </w:r>
            <w:r w:rsidRPr="000E07EA">
              <w:rPr>
                <w:sz w:val="20"/>
                <w:szCs w:val="20"/>
              </w:rPr>
              <w:t xml:space="preserve"> Damages</w:t>
            </w:r>
          </w:p>
        </w:tc>
        <w:tc>
          <w:tcPr>
            <w:tcW w:w="1120" w:type="dxa"/>
            <w:tcBorders>
              <w:top w:val="single" w:sz="4" w:space="0" w:color="auto"/>
            </w:tcBorders>
          </w:tcPr>
          <w:p w14:paraId="23445326" w14:textId="77777777" w:rsidR="00CA0A9E" w:rsidRPr="000E07EA" w:rsidRDefault="00CA0A9E" w:rsidP="00CA0A9E">
            <w:pPr>
              <w:tabs>
                <w:tab w:val="decimal" w:pos="634"/>
              </w:tabs>
              <w:rPr>
                <w:sz w:val="20"/>
                <w:szCs w:val="20"/>
              </w:rPr>
            </w:pPr>
            <w:r w:rsidRPr="000E07EA">
              <w:rPr>
                <w:sz w:val="20"/>
                <w:szCs w:val="20"/>
              </w:rPr>
              <w:t>($10)</w:t>
            </w:r>
          </w:p>
        </w:tc>
        <w:tc>
          <w:tcPr>
            <w:tcW w:w="1165" w:type="dxa"/>
            <w:tcBorders>
              <w:top w:val="single" w:sz="4" w:space="0" w:color="auto"/>
            </w:tcBorders>
          </w:tcPr>
          <w:p w14:paraId="0F368F0E" w14:textId="77777777" w:rsidR="00CA0A9E" w:rsidRPr="000E07EA" w:rsidRDefault="00CA0A9E" w:rsidP="00CA0A9E">
            <w:pPr>
              <w:tabs>
                <w:tab w:val="decimal" w:pos="634"/>
              </w:tabs>
              <w:rPr>
                <w:sz w:val="20"/>
                <w:szCs w:val="20"/>
              </w:rPr>
            </w:pPr>
            <w:r w:rsidRPr="000E07EA">
              <w:rPr>
                <w:sz w:val="20"/>
                <w:szCs w:val="20"/>
              </w:rPr>
              <w:t>($70)</w:t>
            </w:r>
          </w:p>
        </w:tc>
        <w:tc>
          <w:tcPr>
            <w:tcW w:w="1165" w:type="dxa"/>
            <w:tcBorders>
              <w:top w:val="single" w:sz="4" w:space="0" w:color="auto"/>
            </w:tcBorders>
          </w:tcPr>
          <w:p w14:paraId="3B1AD30B" w14:textId="77777777" w:rsidR="00CA0A9E" w:rsidRPr="000E07EA" w:rsidRDefault="00CA0A9E" w:rsidP="00CA0A9E">
            <w:pPr>
              <w:tabs>
                <w:tab w:val="decimal" w:pos="634"/>
              </w:tabs>
              <w:rPr>
                <w:sz w:val="20"/>
                <w:szCs w:val="20"/>
              </w:rPr>
            </w:pPr>
            <w:r>
              <w:rPr>
                <w:sz w:val="20"/>
                <w:szCs w:val="20"/>
              </w:rPr>
              <w:t>($130</w:t>
            </w:r>
            <w:r w:rsidRPr="000E07EA">
              <w:rPr>
                <w:sz w:val="20"/>
                <w:szCs w:val="20"/>
              </w:rPr>
              <w:t>)</w:t>
            </w:r>
          </w:p>
        </w:tc>
        <w:tc>
          <w:tcPr>
            <w:tcW w:w="1165" w:type="dxa"/>
            <w:tcBorders>
              <w:top w:val="single" w:sz="4" w:space="0" w:color="auto"/>
              <w:right w:val="single" w:sz="4" w:space="0" w:color="auto"/>
            </w:tcBorders>
          </w:tcPr>
          <w:p w14:paraId="0F1F275D" w14:textId="77777777" w:rsidR="00CA0A9E" w:rsidRPr="000E07EA" w:rsidRDefault="00CA0A9E" w:rsidP="00CA0A9E">
            <w:pPr>
              <w:tabs>
                <w:tab w:val="decimal" w:pos="634"/>
              </w:tabs>
              <w:rPr>
                <w:sz w:val="20"/>
                <w:szCs w:val="20"/>
              </w:rPr>
            </w:pPr>
            <w:r>
              <w:rPr>
                <w:sz w:val="20"/>
                <w:szCs w:val="20"/>
              </w:rPr>
              <w:t>($160</w:t>
            </w:r>
            <w:r w:rsidRPr="000E07EA">
              <w:rPr>
                <w:sz w:val="20"/>
                <w:szCs w:val="20"/>
              </w:rPr>
              <w:t>)</w:t>
            </w:r>
          </w:p>
        </w:tc>
        <w:tc>
          <w:tcPr>
            <w:tcW w:w="1122" w:type="dxa"/>
            <w:tcBorders>
              <w:top w:val="single" w:sz="4" w:space="0" w:color="auto"/>
              <w:left w:val="single" w:sz="4" w:space="0" w:color="auto"/>
            </w:tcBorders>
          </w:tcPr>
          <w:p w14:paraId="3935D082" w14:textId="77777777" w:rsidR="00CA0A9E" w:rsidRPr="000E07EA" w:rsidRDefault="00CA0A9E" w:rsidP="00CA0A9E">
            <w:pPr>
              <w:tabs>
                <w:tab w:val="decimal" w:pos="732"/>
              </w:tabs>
              <w:rPr>
                <w:sz w:val="20"/>
                <w:szCs w:val="20"/>
              </w:rPr>
            </w:pPr>
          </w:p>
        </w:tc>
      </w:tr>
      <w:tr w:rsidR="00CA0A9E" w14:paraId="7C17F2A4" w14:textId="77777777" w:rsidTr="00944211">
        <w:tc>
          <w:tcPr>
            <w:tcW w:w="2561" w:type="dxa"/>
            <w:tcBorders>
              <w:bottom w:val="single" w:sz="4" w:space="0" w:color="auto"/>
            </w:tcBorders>
          </w:tcPr>
          <w:p w14:paraId="19985F34" w14:textId="77777777" w:rsidR="00CA0A9E" w:rsidRPr="000E07EA" w:rsidRDefault="00CA0A9E" w:rsidP="00CA0A9E">
            <w:pPr>
              <w:rPr>
                <w:sz w:val="20"/>
                <w:szCs w:val="20"/>
              </w:rPr>
            </w:pPr>
            <w:r w:rsidRPr="000E07EA">
              <w:rPr>
                <w:sz w:val="20"/>
                <w:szCs w:val="20"/>
              </w:rPr>
              <w:t>Grand Total</w:t>
            </w:r>
          </w:p>
        </w:tc>
        <w:tc>
          <w:tcPr>
            <w:tcW w:w="1120" w:type="dxa"/>
            <w:tcBorders>
              <w:bottom w:val="single" w:sz="4" w:space="0" w:color="auto"/>
            </w:tcBorders>
          </w:tcPr>
          <w:p w14:paraId="058900FF" w14:textId="77777777" w:rsidR="00CA0A9E" w:rsidRPr="000E07EA" w:rsidRDefault="00CA0A9E" w:rsidP="00CA0A9E">
            <w:pPr>
              <w:tabs>
                <w:tab w:val="decimal" w:pos="634"/>
              </w:tabs>
              <w:rPr>
                <w:sz w:val="20"/>
                <w:szCs w:val="20"/>
              </w:rPr>
            </w:pPr>
            <w:r w:rsidRPr="000E07EA">
              <w:rPr>
                <w:sz w:val="20"/>
                <w:szCs w:val="20"/>
              </w:rPr>
              <w:t>($16)</w:t>
            </w:r>
          </w:p>
        </w:tc>
        <w:tc>
          <w:tcPr>
            <w:tcW w:w="1165" w:type="dxa"/>
            <w:tcBorders>
              <w:bottom w:val="single" w:sz="4" w:space="0" w:color="auto"/>
            </w:tcBorders>
          </w:tcPr>
          <w:p w14:paraId="73F7E577" w14:textId="77777777" w:rsidR="00CA0A9E" w:rsidRPr="000E07EA" w:rsidRDefault="00CA0A9E" w:rsidP="00CA0A9E">
            <w:pPr>
              <w:tabs>
                <w:tab w:val="decimal" w:pos="634"/>
              </w:tabs>
              <w:rPr>
                <w:sz w:val="20"/>
                <w:szCs w:val="20"/>
              </w:rPr>
            </w:pPr>
            <w:r w:rsidRPr="000E07EA">
              <w:rPr>
                <w:sz w:val="20"/>
                <w:szCs w:val="20"/>
              </w:rPr>
              <w:t>($69)</w:t>
            </w:r>
          </w:p>
        </w:tc>
        <w:tc>
          <w:tcPr>
            <w:tcW w:w="1165" w:type="dxa"/>
            <w:tcBorders>
              <w:bottom w:val="single" w:sz="4" w:space="0" w:color="auto"/>
            </w:tcBorders>
          </w:tcPr>
          <w:p w14:paraId="082AF43B" w14:textId="77777777" w:rsidR="00CA0A9E" w:rsidRPr="000E07EA" w:rsidRDefault="00CA0A9E" w:rsidP="00CA0A9E">
            <w:pPr>
              <w:tabs>
                <w:tab w:val="decimal" w:pos="634"/>
              </w:tabs>
              <w:rPr>
                <w:sz w:val="20"/>
                <w:szCs w:val="20"/>
              </w:rPr>
            </w:pPr>
            <w:r w:rsidRPr="000E07EA">
              <w:rPr>
                <w:sz w:val="20"/>
                <w:szCs w:val="20"/>
              </w:rPr>
              <w:t>($120)</w:t>
            </w:r>
          </w:p>
        </w:tc>
        <w:tc>
          <w:tcPr>
            <w:tcW w:w="1165" w:type="dxa"/>
            <w:tcBorders>
              <w:bottom w:val="single" w:sz="4" w:space="0" w:color="auto"/>
              <w:right w:val="single" w:sz="4" w:space="0" w:color="auto"/>
            </w:tcBorders>
          </w:tcPr>
          <w:p w14:paraId="72E8216B" w14:textId="77777777" w:rsidR="00CA0A9E" w:rsidRPr="000E07EA" w:rsidRDefault="00CA0A9E" w:rsidP="00CA0A9E">
            <w:pPr>
              <w:tabs>
                <w:tab w:val="decimal" w:pos="634"/>
              </w:tabs>
              <w:rPr>
                <w:sz w:val="20"/>
                <w:szCs w:val="20"/>
              </w:rPr>
            </w:pPr>
            <w:r w:rsidRPr="000E07EA">
              <w:rPr>
                <w:sz w:val="20"/>
                <w:szCs w:val="20"/>
              </w:rPr>
              <w:t>($210)</w:t>
            </w:r>
          </w:p>
        </w:tc>
        <w:tc>
          <w:tcPr>
            <w:tcW w:w="1122" w:type="dxa"/>
            <w:tcBorders>
              <w:left w:val="single" w:sz="4" w:space="0" w:color="auto"/>
              <w:bottom w:val="single" w:sz="4" w:space="0" w:color="auto"/>
            </w:tcBorders>
          </w:tcPr>
          <w:p w14:paraId="4E570998" w14:textId="77777777" w:rsidR="00CA0A9E" w:rsidRPr="000E07EA" w:rsidRDefault="00CA0A9E" w:rsidP="00CA0A9E">
            <w:pPr>
              <w:tabs>
                <w:tab w:val="decimal" w:pos="732"/>
              </w:tabs>
              <w:rPr>
                <w:sz w:val="20"/>
                <w:szCs w:val="20"/>
              </w:rPr>
            </w:pPr>
            <w:r>
              <w:rPr>
                <w:sz w:val="20"/>
                <w:szCs w:val="20"/>
              </w:rPr>
              <w:t>($1,500</w:t>
            </w:r>
            <w:r w:rsidRPr="000E07EA">
              <w:rPr>
                <w:sz w:val="20"/>
                <w:szCs w:val="20"/>
              </w:rPr>
              <w:t>)</w:t>
            </w:r>
          </w:p>
        </w:tc>
      </w:tr>
    </w:tbl>
    <w:p w14:paraId="7937DA7A" w14:textId="77777777" w:rsidR="00CA0A9E" w:rsidRPr="00B14FFB" w:rsidRDefault="00CA0A9E" w:rsidP="00944211">
      <w:pPr>
        <w:spacing w:before="20"/>
        <w:ind w:right="720"/>
        <w:jc w:val="center"/>
        <w:rPr>
          <w:i/>
          <w:sz w:val="18"/>
          <w:szCs w:val="18"/>
        </w:rPr>
      </w:pPr>
      <w:r w:rsidRPr="00B14FFB">
        <w:rPr>
          <w:i/>
          <w:sz w:val="18"/>
          <w:szCs w:val="18"/>
        </w:rPr>
        <w:t>Figures may not sum due to rounding.</w:t>
      </w:r>
    </w:p>
    <w:p w14:paraId="17C3F84B" w14:textId="77777777" w:rsidR="00CA0A9E" w:rsidRDefault="00CA0A9E" w:rsidP="00E736DD">
      <w:pPr>
        <w:pStyle w:val="Caption"/>
        <w:spacing w:after="120"/>
        <w:jc w:val="center"/>
        <w:rPr>
          <w:rFonts w:asciiTheme="minorHAnsi" w:hAnsiTheme="minorHAnsi"/>
          <w:color w:val="auto"/>
          <w:sz w:val="20"/>
          <w:szCs w:val="20"/>
        </w:rPr>
      </w:pPr>
    </w:p>
    <w:p w14:paraId="3C9159CE" w14:textId="14A9E05C" w:rsidR="00E34329" w:rsidRPr="00782CB6" w:rsidRDefault="00E34329" w:rsidP="00782CB6">
      <w:r>
        <w:t>Moreover, as shown the table below, there are substantial reductions in carbon emissions far above those estimated in EPA’s Clean Power Plan.</w:t>
      </w:r>
    </w:p>
    <w:p w14:paraId="5419244C" w14:textId="77777777" w:rsidR="00CA0A9E" w:rsidRDefault="00CA0A9E" w:rsidP="00E736DD">
      <w:pPr>
        <w:pStyle w:val="Caption"/>
        <w:spacing w:after="120"/>
        <w:jc w:val="center"/>
        <w:rPr>
          <w:rFonts w:asciiTheme="minorHAnsi" w:hAnsiTheme="minorHAnsi"/>
          <w:color w:val="auto"/>
          <w:sz w:val="20"/>
          <w:szCs w:val="20"/>
        </w:rPr>
      </w:pPr>
    </w:p>
    <w:p w14:paraId="2CA99B39" w14:textId="77777777" w:rsidR="00215213" w:rsidRDefault="00215213" w:rsidP="00E736DD">
      <w:pPr>
        <w:pStyle w:val="Caption"/>
        <w:spacing w:after="120"/>
        <w:jc w:val="center"/>
        <w:rPr>
          <w:rFonts w:asciiTheme="minorHAnsi" w:hAnsiTheme="minorHAnsi"/>
          <w:color w:val="auto"/>
          <w:sz w:val="20"/>
          <w:szCs w:val="20"/>
        </w:rPr>
      </w:pPr>
    </w:p>
    <w:p w14:paraId="01B4A2D7" w14:textId="77777777" w:rsidR="00215213" w:rsidRDefault="00215213" w:rsidP="00E736DD">
      <w:pPr>
        <w:pStyle w:val="Caption"/>
        <w:spacing w:after="120"/>
        <w:jc w:val="center"/>
        <w:rPr>
          <w:rFonts w:asciiTheme="minorHAnsi" w:hAnsiTheme="minorHAnsi"/>
          <w:color w:val="auto"/>
          <w:sz w:val="20"/>
          <w:szCs w:val="20"/>
        </w:rPr>
      </w:pPr>
    </w:p>
    <w:p w14:paraId="09D7D060" w14:textId="77777777" w:rsidR="00215213" w:rsidRDefault="00215213" w:rsidP="00E736DD">
      <w:pPr>
        <w:pStyle w:val="Caption"/>
        <w:spacing w:after="120"/>
        <w:jc w:val="center"/>
        <w:rPr>
          <w:rFonts w:asciiTheme="minorHAnsi" w:hAnsiTheme="minorHAnsi"/>
          <w:color w:val="auto"/>
          <w:sz w:val="20"/>
          <w:szCs w:val="20"/>
        </w:rPr>
      </w:pPr>
    </w:p>
    <w:p w14:paraId="3761A42E" w14:textId="77777777" w:rsidR="00215213" w:rsidRDefault="00215213" w:rsidP="00E736DD">
      <w:pPr>
        <w:pStyle w:val="Caption"/>
        <w:spacing w:after="120"/>
        <w:jc w:val="center"/>
        <w:rPr>
          <w:rFonts w:asciiTheme="minorHAnsi" w:hAnsiTheme="minorHAnsi"/>
          <w:color w:val="auto"/>
          <w:sz w:val="20"/>
          <w:szCs w:val="20"/>
        </w:rPr>
      </w:pPr>
    </w:p>
    <w:p w14:paraId="37E4571D" w14:textId="77777777" w:rsidR="00215213" w:rsidRDefault="00215213" w:rsidP="00E736DD">
      <w:pPr>
        <w:pStyle w:val="Caption"/>
        <w:spacing w:after="120"/>
        <w:jc w:val="center"/>
        <w:rPr>
          <w:rFonts w:asciiTheme="minorHAnsi" w:hAnsiTheme="minorHAnsi"/>
          <w:color w:val="auto"/>
          <w:sz w:val="20"/>
          <w:szCs w:val="20"/>
        </w:rPr>
      </w:pPr>
    </w:p>
    <w:p w14:paraId="4DEEB8FE" w14:textId="77777777" w:rsidR="00215213" w:rsidRDefault="00215213" w:rsidP="00E736DD">
      <w:pPr>
        <w:pStyle w:val="Caption"/>
        <w:spacing w:after="120"/>
        <w:jc w:val="center"/>
        <w:rPr>
          <w:rFonts w:asciiTheme="minorHAnsi" w:hAnsiTheme="minorHAnsi"/>
          <w:color w:val="auto"/>
          <w:sz w:val="20"/>
          <w:szCs w:val="20"/>
        </w:rPr>
      </w:pPr>
    </w:p>
    <w:p w14:paraId="5A3BD0B9" w14:textId="77777777" w:rsidR="00215213" w:rsidRDefault="00215213" w:rsidP="00E736DD">
      <w:pPr>
        <w:pStyle w:val="Caption"/>
        <w:spacing w:after="120"/>
        <w:jc w:val="center"/>
        <w:rPr>
          <w:rFonts w:asciiTheme="minorHAnsi" w:hAnsiTheme="minorHAnsi"/>
          <w:color w:val="auto"/>
          <w:sz w:val="20"/>
          <w:szCs w:val="20"/>
        </w:rPr>
      </w:pPr>
    </w:p>
    <w:p w14:paraId="43C32AFD" w14:textId="77777777" w:rsidR="00215213" w:rsidRDefault="00215213" w:rsidP="00E736DD">
      <w:pPr>
        <w:pStyle w:val="Caption"/>
        <w:spacing w:after="120"/>
        <w:jc w:val="center"/>
        <w:rPr>
          <w:rFonts w:asciiTheme="minorHAnsi" w:hAnsiTheme="minorHAnsi"/>
          <w:color w:val="auto"/>
          <w:sz w:val="20"/>
          <w:szCs w:val="20"/>
        </w:rPr>
      </w:pPr>
    </w:p>
    <w:p w14:paraId="6C9EC23B" w14:textId="77777777" w:rsidR="00E736DD" w:rsidRPr="000C0A2E" w:rsidRDefault="00E736DD" w:rsidP="00E736DD">
      <w:pPr>
        <w:pStyle w:val="Caption"/>
        <w:spacing w:after="120"/>
        <w:jc w:val="center"/>
        <w:rPr>
          <w:rFonts w:asciiTheme="minorHAnsi" w:hAnsiTheme="minorHAnsi"/>
          <w:color w:val="auto"/>
          <w:sz w:val="20"/>
          <w:szCs w:val="20"/>
        </w:rPr>
      </w:pPr>
      <w:r w:rsidRPr="000C0A2E">
        <w:rPr>
          <w:rFonts w:asciiTheme="minorHAnsi" w:hAnsiTheme="minorHAnsi"/>
          <w:color w:val="auto"/>
          <w:sz w:val="20"/>
          <w:szCs w:val="20"/>
        </w:rPr>
        <w:lastRenderedPageBreak/>
        <w:t>CO2 Emissions in the Two Scenarios and with EV Reductions</w:t>
      </w:r>
    </w:p>
    <w:p w14:paraId="218E3949" w14:textId="4EDCC49F" w:rsidR="00E736DD" w:rsidRPr="0048050A" w:rsidRDefault="00E736DD" w:rsidP="00E736DD">
      <w:r w:rsidRPr="0048050A">
        <w:rPr>
          <w:noProof/>
        </w:rPr>
        <w:drawing>
          <wp:inline distT="0" distB="0" distL="0" distR="0" wp14:anchorId="01BD21A4" wp14:editId="066FD5C4">
            <wp:extent cx="5486400" cy="1818039"/>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18039"/>
                    </a:xfrm>
                    <a:prstGeom prst="rect">
                      <a:avLst/>
                    </a:prstGeom>
                    <a:noFill/>
                  </pic:spPr>
                </pic:pic>
              </a:graphicData>
            </a:graphic>
          </wp:inline>
        </w:drawing>
      </w:r>
    </w:p>
    <w:p w14:paraId="6A5161BC" w14:textId="2E62B518" w:rsidR="00666A6F" w:rsidRDefault="00666A6F" w:rsidP="00666A6F">
      <w:pPr>
        <w:jc w:val="center"/>
        <w:rPr>
          <w:sz w:val="20"/>
          <w:szCs w:val="20"/>
        </w:rPr>
      </w:pPr>
      <w:r>
        <w:rPr>
          <w:sz w:val="20"/>
          <w:szCs w:val="20"/>
        </w:rPr>
        <w:t xml:space="preserve">Note that the dotted boxes in the chart on the right represent the CO2 emissions </w:t>
      </w:r>
    </w:p>
    <w:p w14:paraId="68387611" w14:textId="0B68770E" w:rsidR="00E736DD" w:rsidRPr="00666A6F" w:rsidRDefault="00666A6F" w:rsidP="00666A6F">
      <w:pPr>
        <w:jc w:val="center"/>
        <w:rPr>
          <w:sz w:val="20"/>
          <w:szCs w:val="20"/>
        </w:rPr>
      </w:pPr>
      <w:proofErr w:type="gramStart"/>
      <w:r>
        <w:rPr>
          <w:sz w:val="20"/>
          <w:szCs w:val="20"/>
        </w:rPr>
        <w:t>offset</w:t>
      </w:r>
      <w:proofErr w:type="gramEnd"/>
      <w:r>
        <w:rPr>
          <w:sz w:val="20"/>
          <w:szCs w:val="20"/>
        </w:rPr>
        <w:t xml:space="preserve"> by gasoline savings</w:t>
      </w:r>
      <w:r w:rsidR="00960278">
        <w:rPr>
          <w:sz w:val="20"/>
          <w:szCs w:val="20"/>
        </w:rPr>
        <w:t xml:space="preserve"> over the same time period</w:t>
      </w:r>
    </w:p>
    <w:p w14:paraId="59164E21" w14:textId="77777777" w:rsidR="00E736DD" w:rsidRPr="0048050A" w:rsidRDefault="00E736DD" w:rsidP="00E736DD"/>
    <w:p w14:paraId="47C02DAA" w14:textId="77777777" w:rsidR="00E736DD" w:rsidRPr="0048050A" w:rsidRDefault="00E736DD" w:rsidP="00E736DD">
      <w:pPr>
        <w:rPr>
          <w:i/>
        </w:rPr>
      </w:pPr>
      <w:r w:rsidRPr="0048050A">
        <w:rPr>
          <w:i/>
        </w:rPr>
        <w:t>Reliability</w:t>
      </w:r>
    </w:p>
    <w:p w14:paraId="205718C9" w14:textId="77777777" w:rsidR="00613A1F" w:rsidRPr="0048050A" w:rsidRDefault="00613A1F" w:rsidP="00E736DD">
      <w:pPr>
        <w:rPr>
          <w:i/>
        </w:rPr>
      </w:pPr>
    </w:p>
    <w:p w14:paraId="29D44608" w14:textId="31550753" w:rsidR="00E622E3" w:rsidRPr="0048050A" w:rsidRDefault="00E736DD" w:rsidP="00E736DD">
      <w:r w:rsidRPr="0048050A">
        <w:t xml:space="preserve">Synapse used the </w:t>
      </w:r>
      <w:proofErr w:type="spellStart"/>
      <w:r w:rsidRPr="0048050A">
        <w:t>ReEDS</w:t>
      </w:r>
      <w:proofErr w:type="spellEnd"/>
      <w:r w:rsidRPr="0048050A">
        <w:t xml:space="preserve"> </w:t>
      </w:r>
      <w:r w:rsidR="007D3EEF">
        <w:t xml:space="preserve">model </w:t>
      </w:r>
      <w:r w:rsidRPr="0048050A">
        <w:t xml:space="preserve">developed by the National Renewable Energy Lab (NREL).  The model takes into account reserve margins (how much power is needed for summer peak demand, </w:t>
      </w:r>
      <w:proofErr w:type="spellStart"/>
      <w:r w:rsidRPr="0048050A">
        <w:t>etc</w:t>
      </w:r>
      <w:proofErr w:type="spellEnd"/>
      <w:r w:rsidRPr="0048050A">
        <w:t xml:space="preserve">) and balances electric demand and energy capacity in 134 nationwide control areas, in two-year increments.  It also takes into account demand during times of the day and seasons (such as summer peak demand).  Synapse modeling demonstrated that reliability is maintained throughout the study period. </w:t>
      </w:r>
    </w:p>
    <w:p w14:paraId="7730C250" w14:textId="77777777" w:rsidR="00D36511" w:rsidRDefault="00D36511" w:rsidP="00E736DD">
      <w:pPr>
        <w:rPr>
          <w:i/>
        </w:rPr>
      </w:pPr>
    </w:p>
    <w:p w14:paraId="1F920223" w14:textId="788D0D25" w:rsidR="00E736DD" w:rsidRPr="0048050A" w:rsidRDefault="00E736DD" w:rsidP="00E736DD">
      <w:pPr>
        <w:rPr>
          <w:i/>
        </w:rPr>
      </w:pPr>
      <w:r w:rsidRPr="0048050A">
        <w:rPr>
          <w:i/>
        </w:rPr>
        <w:t>Other Perks of a National Sustainable Energy Policy</w:t>
      </w:r>
    </w:p>
    <w:p w14:paraId="21B51532" w14:textId="77777777" w:rsidR="002E0849" w:rsidRPr="0048050A" w:rsidRDefault="002E0849" w:rsidP="00E736DD"/>
    <w:p w14:paraId="2FB66D8C" w14:textId="74F3CABD" w:rsidR="00E736DD" w:rsidRPr="0048050A" w:rsidRDefault="00E736DD" w:rsidP="00E736DD">
      <w:r w:rsidRPr="0048050A">
        <w:t xml:space="preserve">Under a much more aggressive, but feasible, plan than the CCP, coal-fired power can be phased out by 2040. Virtually </w:t>
      </w:r>
      <w:proofErr w:type="gramStart"/>
      <w:r w:rsidRPr="0048050A">
        <w:t>all nuclear</w:t>
      </w:r>
      <w:proofErr w:type="gramEnd"/>
      <w:r w:rsidRPr="0048050A">
        <w:t xml:space="preserve"> capacity can be phased out by 2050.  Below is the energy mix from today to 2050 under an 80% renewables scenario by 2050.</w:t>
      </w:r>
    </w:p>
    <w:p w14:paraId="04957220" w14:textId="77777777" w:rsidR="00E736DD" w:rsidRPr="0048050A" w:rsidRDefault="00E736DD" w:rsidP="00E736DD">
      <w:r w:rsidRPr="0048050A">
        <w:t xml:space="preserve">    </w:t>
      </w:r>
    </w:p>
    <w:p w14:paraId="7447D611" w14:textId="25FF94CF" w:rsidR="00E736DD" w:rsidRPr="000C0A2E" w:rsidRDefault="00E736DD" w:rsidP="00C65322">
      <w:pPr>
        <w:jc w:val="center"/>
        <w:rPr>
          <w:b/>
          <w:sz w:val="20"/>
          <w:szCs w:val="20"/>
        </w:rPr>
      </w:pPr>
      <w:r w:rsidRPr="000C0A2E">
        <w:rPr>
          <w:b/>
          <w:sz w:val="20"/>
          <w:szCs w:val="20"/>
        </w:rPr>
        <w:t>The Electric Generation Mix in the Synapse Scenarios</w:t>
      </w:r>
    </w:p>
    <w:p w14:paraId="02EC3CF8" w14:textId="77777777" w:rsidR="00E736DD" w:rsidRPr="0048050A" w:rsidRDefault="00E736DD" w:rsidP="00C65322">
      <w:pPr>
        <w:jc w:val="center"/>
      </w:pPr>
      <w:r w:rsidRPr="0048050A">
        <w:rPr>
          <w:noProof/>
        </w:rPr>
        <w:drawing>
          <wp:inline distT="0" distB="0" distL="0" distR="0" wp14:anchorId="202D45AC" wp14:editId="2B3C6698">
            <wp:extent cx="2857500" cy="21801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80104"/>
                    </a:xfrm>
                    <a:prstGeom prst="rect">
                      <a:avLst/>
                    </a:prstGeom>
                    <a:noFill/>
                    <a:ln>
                      <a:noFill/>
                    </a:ln>
                  </pic:spPr>
                </pic:pic>
              </a:graphicData>
            </a:graphic>
          </wp:inline>
        </w:drawing>
      </w:r>
    </w:p>
    <w:p w14:paraId="595E87C5" w14:textId="77777777" w:rsidR="00664C92" w:rsidRDefault="00664C92" w:rsidP="00C65322">
      <w:pPr>
        <w:jc w:val="center"/>
        <w:rPr>
          <w:sz w:val="16"/>
          <w:szCs w:val="16"/>
        </w:rPr>
      </w:pPr>
      <w:r>
        <w:rPr>
          <w:sz w:val="16"/>
          <w:szCs w:val="16"/>
        </w:rPr>
        <w:t xml:space="preserve">Note: </w:t>
      </w:r>
      <w:r w:rsidR="00E736DD" w:rsidRPr="0048050A">
        <w:rPr>
          <w:sz w:val="16"/>
          <w:szCs w:val="16"/>
        </w:rPr>
        <w:t>RC is reference case; TS is transition scenario; TSEV is transition scenario with electric vehicles</w:t>
      </w:r>
      <w:r>
        <w:rPr>
          <w:sz w:val="16"/>
          <w:szCs w:val="16"/>
        </w:rPr>
        <w:t xml:space="preserve">, </w:t>
      </w:r>
    </w:p>
    <w:p w14:paraId="3BEBB40F" w14:textId="37ACFE79" w:rsidR="00E736DD" w:rsidRPr="0048050A" w:rsidRDefault="00664C92" w:rsidP="00C65322">
      <w:pPr>
        <w:jc w:val="center"/>
        <w:rPr>
          <w:sz w:val="16"/>
          <w:szCs w:val="16"/>
        </w:rPr>
      </w:pPr>
      <w:proofErr w:type="gramStart"/>
      <w:r>
        <w:rPr>
          <w:sz w:val="16"/>
          <w:szCs w:val="16"/>
        </w:rPr>
        <w:t>and</w:t>
      </w:r>
      <w:proofErr w:type="gramEnd"/>
      <w:r>
        <w:rPr>
          <w:sz w:val="16"/>
          <w:szCs w:val="16"/>
        </w:rPr>
        <w:t xml:space="preserve"> the second grouping above is 2030 and the third is 2050</w:t>
      </w:r>
    </w:p>
    <w:p w14:paraId="4738B115" w14:textId="77777777" w:rsidR="00BF23D1" w:rsidRDefault="00BF23D1" w:rsidP="00E736DD"/>
    <w:p w14:paraId="0A7D7A35" w14:textId="049B893B" w:rsidR="00E736DD" w:rsidRPr="0048050A" w:rsidRDefault="00E736DD" w:rsidP="00E736DD">
      <w:r w:rsidRPr="0048050A">
        <w:t xml:space="preserve">Natural gas demand in the sector also declines from 2010 levels.  In the Transition Scenario natural gas use falls 19%.  In the Transition Electric Vehicle Scenario it declines </w:t>
      </w:r>
      <w:r w:rsidR="00463600">
        <w:t xml:space="preserve">slightly less, by </w:t>
      </w:r>
      <w:r w:rsidRPr="0048050A">
        <w:t>9%</w:t>
      </w:r>
      <w:r w:rsidR="00463600">
        <w:t>, due to the shift from gasoline powers to electric vehicles</w:t>
      </w:r>
      <w:r w:rsidR="00D1459D">
        <w:t>, but the uptick in natural gas use</w:t>
      </w:r>
      <w:r w:rsidR="00463600">
        <w:t xml:space="preserve"> is offset by the decre</w:t>
      </w:r>
      <w:r w:rsidR="00D1459D">
        <w:t>a</w:t>
      </w:r>
      <w:r w:rsidR="00463600">
        <w:t>sed use of gasoline</w:t>
      </w:r>
      <w:r w:rsidRPr="0048050A">
        <w:t xml:space="preserve">.  </w:t>
      </w:r>
      <w:r w:rsidR="00964217" w:rsidRPr="0048050A">
        <w:t>Natural gas use increases 86% in the</w:t>
      </w:r>
      <w:r w:rsidR="00463600">
        <w:t xml:space="preserve"> “business as usual”</w:t>
      </w:r>
      <w:r w:rsidR="00964217" w:rsidRPr="0048050A">
        <w:t xml:space="preserve"> Reference Case.</w:t>
      </w:r>
    </w:p>
    <w:p w14:paraId="0AC5F024" w14:textId="77777777" w:rsidR="00E736DD" w:rsidRPr="0048050A" w:rsidRDefault="00E736DD" w:rsidP="00E736DD"/>
    <w:p w14:paraId="669A40FC" w14:textId="1D27F73F" w:rsidR="00E736DD" w:rsidRPr="000C0A2E" w:rsidRDefault="00465F93" w:rsidP="00023CCA">
      <w:pPr>
        <w:pStyle w:val="Caption"/>
        <w:rPr>
          <w:rFonts w:asciiTheme="minorHAnsi" w:hAnsiTheme="minorHAnsi"/>
          <w:color w:val="auto"/>
          <w:sz w:val="20"/>
          <w:szCs w:val="20"/>
        </w:rPr>
      </w:pPr>
      <w:r w:rsidRPr="000C0A2E">
        <w:rPr>
          <w:rFonts w:asciiTheme="minorHAnsi" w:hAnsiTheme="minorHAnsi"/>
          <w:color w:val="auto"/>
          <w:sz w:val="20"/>
          <w:szCs w:val="20"/>
        </w:rPr>
        <w:t xml:space="preserve">                                                      </w:t>
      </w:r>
      <w:r w:rsidR="00E736DD" w:rsidRPr="000C0A2E">
        <w:rPr>
          <w:rFonts w:asciiTheme="minorHAnsi" w:hAnsiTheme="minorHAnsi"/>
          <w:color w:val="auto"/>
          <w:sz w:val="20"/>
          <w:szCs w:val="20"/>
        </w:rPr>
        <w:t>Coal and Gas Use in the Three Scenarios</w:t>
      </w:r>
    </w:p>
    <w:p w14:paraId="46BBEE52" w14:textId="77777777" w:rsidR="00E736DD" w:rsidRPr="0048050A" w:rsidRDefault="00E736DD" w:rsidP="00023CCA">
      <w:pPr>
        <w:ind w:left="720"/>
      </w:pPr>
      <w:r w:rsidRPr="0048050A">
        <w:rPr>
          <w:noProof/>
        </w:rPr>
        <w:drawing>
          <wp:inline distT="0" distB="0" distL="0" distR="0" wp14:anchorId="5CEABF81" wp14:editId="6F31CF0B">
            <wp:extent cx="3909013" cy="13017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2156" cy="1302797"/>
                    </a:xfrm>
                    <a:prstGeom prst="rect">
                      <a:avLst/>
                    </a:prstGeom>
                    <a:noFill/>
                    <a:ln>
                      <a:noFill/>
                    </a:ln>
                  </pic:spPr>
                </pic:pic>
              </a:graphicData>
            </a:graphic>
          </wp:inline>
        </w:drawing>
      </w:r>
    </w:p>
    <w:p w14:paraId="32B29369" w14:textId="64E0BFB9" w:rsidR="00E736DD" w:rsidRPr="0048050A" w:rsidRDefault="00465F93" w:rsidP="00E736DD">
      <w:pPr>
        <w:rPr>
          <w:sz w:val="16"/>
          <w:szCs w:val="16"/>
        </w:rPr>
      </w:pPr>
      <w:r w:rsidRPr="0048050A">
        <w:rPr>
          <w:sz w:val="16"/>
          <w:szCs w:val="16"/>
        </w:rPr>
        <w:t xml:space="preserve">                  </w:t>
      </w:r>
      <w:r w:rsidR="00E736DD" w:rsidRPr="0048050A">
        <w:rPr>
          <w:sz w:val="16"/>
          <w:szCs w:val="16"/>
        </w:rPr>
        <w:t xml:space="preserve"> RC is reference case; TS is transition scenario; TSEV is transition scenario with electric vehicles</w:t>
      </w:r>
    </w:p>
    <w:p w14:paraId="563E38F4" w14:textId="77777777" w:rsidR="00465F93" w:rsidRPr="0048050A" w:rsidRDefault="00465F93" w:rsidP="00E736DD"/>
    <w:p w14:paraId="48CCD0E6" w14:textId="5E1CCC17" w:rsidR="00E736DD" w:rsidRPr="000C0A2E" w:rsidRDefault="00E736DD" w:rsidP="00782CB6">
      <w:r w:rsidRPr="0048050A">
        <w:t>Drought and overuse are making water a priority issue in various regions in the country.  Shifting investment to renewables and efficiency in the electric sector also dramatically reduces water withdrawals</w:t>
      </w:r>
      <w:r w:rsidR="00213426">
        <w:t xml:space="preserve"> (water taken, whether or not it is returned to the body of water)</w:t>
      </w:r>
      <w:r w:rsidRPr="0048050A">
        <w:t xml:space="preserve"> and consumption</w:t>
      </w:r>
      <w:r w:rsidR="00213426">
        <w:t xml:space="preserve"> (water taken and not returned to the body of water)</w:t>
      </w:r>
      <w:r w:rsidRPr="0048050A">
        <w:t xml:space="preserve"> in the sector.  Water withdrawals drop over 95% from 2010 levels in both the Transition Scenario and the Transition Scenario Electric Vehicles.  Consumption drops over 80% in both scenarios.</w:t>
      </w:r>
      <w:bookmarkStart w:id="2" w:name="_Ref414817038"/>
    </w:p>
    <w:bookmarkEnd w:id="2"/>
    <w:p w14:paraId="14AD5E44" w14:textId="77777777" w:rsidR="00960278" w:rsidRDefault="00960278" w:rsidP="00E736DD">
      <w:pPr>
        <w:pStyle w:val="Caption"/>
        <w:spacing w:after="120"/>
        <w:jc w:val="center"/>
        <w:rPr>
          <w:rFonts w:asciiTheme="minorHAnsi" w:hAnsiTheme="minorHAnsi"/>
          <w:color w:val="auto"/>
          <w:sz w:val="20"/>
          <w:szCs w:val="20"/>
        </w:rPr>
      </w:pPr>
    </w:p>
    <w:p w14:paraId="7476E450" w14:textId="77777777" w:rsidR="00E736DD" w:rsidRPr="000C0A2E" w:rsidRDefault="00E736DD" w:rsidP="00E736DD">
      <w:pPr>
        <w:pStyle w:val="Caption"/>
        <w:spacing w:after="120"/>
        <w:jc w:val="center"/>
        <w:rPr>
          <w:rFonts w:asciiTheme="minorHAnsi" w:hAnsiTheme="minorHAnsi"/>
          <w:color w:val="auto"/>
          <w:sz w:val="20"/>
          <w:szCs w:val="20"/>
        </w:rPr>
      </w:pPr>
      <w:r w:rsidRPr="000C0A2E">
        <w:rPr>
          <w:rFonts w:asciiTheme="minorHAnsi" w:hAnsiTheme="minorHAnsi"/>
          <w:color w:val="auto"/>
          <w:sz w:val="20"/>
          <w:szCs w:val="20"/>
        </w:rPr>
        <w:t>Cooling Water Withdrawals in the Three Scenarios</w:t>
      </w:r>
    </w:p>
    <w:p w14:paraId="1021CC53" w14:textId="77777777" w:rsidR="00E736DD" w:rsidRPr="0048050A" w:rsidRDefault="00E736DD" w:rsidP="00E736DD">
      <w:r w:rsidRPr="0048050A">
        <w:rPr>
          <w:noProof/>
        </w:rPr>
        <w:drawing>
          <wp:inline distT="0" distB="0" distL="0" distR="0" wp14:anchorId="05DC2011" wp14:editId="68C6F1DB">
            <wp:extent cx="5486400" cy="18334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33489"/>
                    </a:xfrm>
                    <a:prstGeom prst="rect">
                      <a:avLst/>
                    </a:prstGeom>
                    <a:noFill/>
                    <a:ln>
                      <a:noFill/>
                    </a:ln>
                  </pic:spPr>
                </pic:pic>
              </a:graphicData>
            </a:graphic>
          </wp:inline>
        </w:drawing>
      </w:r>
    </w:p>
    <w:p w14:paraId="7BA837FB" w14:textId="77777777" w:rsidR="00E736DD" w:rsidRPr="0048050A" w:rsidRDefault="00E736DD" w:rsidP="00E736DD"/>
    <w:p w14:paraId="7F78A259" w14:textId="41E52EF5" w:rsidR="00E736DD" w:rsidRPr="0048050A" w:rsidRDefault="00E736DD" w:rsidP="00E736DD">
      <w:r w:rsidRPr="0048050A">
        <w:t xml:space="preserve">Natural gas is, of course, used for purposes other than generating electricity.  However, the Synapse scenarios demonstrate what methane leakage rates could look like by reducing natural </w:t>
      </w:r>
      <w:r w:rsidR="007F25D6" w:rsidRPr="0048050A">
        <w:t xml:space="preserve">gas demand in the sector </w:t>
      </w:r>
      <w:r w:rsidRPr="0048050A">
        <w:t xml:space="preserve">over time.  The following chart shows reductions in methane leakage </w:t>
      </w:r>
      <w:r w:rsidR="00E622E3" w:rsidRPr="0048050A">
        <w:t xml:space="preserve">rates assuming 1% </w:t>
      </w:r>
      <w:r w:rsidRPr="0048050A">
        <w:t>and 10%</w:t>
      </w:r>
      <w:r w:rsidR="00E622E3" w:rsidRPr="0048050A">
        <w:t xml:space="preserve"> leakage rates</w:t>
      </w:r>
      <w:r w:rsidRPr="0048050A">
        <w:t xml:space="preserve"> respectively at shale gas wells, on a 20-year and 100-year basis in millions of equivalent tons of CO2</w:t>
      </w:r>
      <w:r w:rsidR="00613A1F" w:rsidRPr="0048050A">
        <w:t xml:space="preserve"> over the course of the study period</w:t>
      </w:r>
      <w:r w:rsidRPr="0048050A">
        <w:t xml:space="preserve">. </w:t>
      </w:r>
    </w:p>
    <w:p w14:paraId="38969E57" w14:textId="77777777" w:rsidR="006E0701" w:rsidRPr="000C0A2E" w:rsidRDefault="006E0701" w:rsidP="00E736DD">
      <w:pPr>
        <w:pStyle w:val="Caption"/>
        <w:spacing w:after="120"/>
        <w:rPr>
          <w:rFonts w:asciiTheme="minorHAnsi" w:hAnsiTheme="minorHAnsi"/>
          <w:color w:val="auto"/>
          <w:sz w:val="20"/>
          <w:szCs w:val="20"/>
        </w:rPr>
      </w:pPr>
    </w:p>
    <w:p w14:paraId="7ED7185E" w14:textId="261EED38" w:rsidR="00E736DD" w:rsidRPr="000C0A2E" w:rsidRDefault="00613A1F" w:rsidP="00E736DD">
      <w:pPr>
        <w:pStyle w:val="Caption"/>
        <w:spacing w:after="120"/>
        <w:rPr>
          <w:rFonts w:asciiTheme="minorHAnsi" w:hAnsiTheme="minorHAnsi"/>
          <w:color w:val="auto"/>
          <w:sz w:val="20"/>
          <w:szCs w:val="20"/>
        </w:rPr>
      </w:pPr>
      <w:r w:rsidRPr="000C0A2E">
        <w:rPr>
          <w:rFonts w:asciiTheme="minorHAnsi" w:hAnsiTheme="minorHAnsi"/>
          <w:color w:val="auto"/>
          <w:sz w:val="20"/>
          <w:szCs w:val="20"/>
        </w:rPr>
        <w:lastRenderedPageBreak/>
        <w:t xml:space="preserve">                    </w:t>
      </w:r>
      <w:r w:rsidR="00E736DD" w:rsidRPr="000C0A2E">
        <w:rPr>
          <w:rFonts w:asciiTheme="minorHAnsi" w:hAnsiTheme="minorHAnsi"/>
          <w:color w:val="auto"/>
          <w:sz w:val="20"/>
          <w:szCs w:val="20"/>
        </w:rPr>
        <w:t>Methane Leakage Avoided in the TS Assuming 1% and 10% Leakage Rates</w:t>
      </w:r>
    </w:p>
    <w:p w14:paraId="6B06292E" w14:textId="0F7EF5EE" w:rsidR="004A4F4C" w:rsidRDefault="00960278" w:rsidP="00960278">
      <w:pPr>
        <w:jc w:val="center"/>
        <w:rPr>
          <w:i/>
        </w:rPr>
      </w:pPr>
      <w:r w:rsidRPr="00C12E68">
        <w:rPr>
          <w:i/>
          <w:noProof/>
        </w:rPr>
        <w:drawing>
          <wp:inline distT="0" distB="0" distL="0" distR="0" wp14:anchorId="1EFE4479" wp14:editId="3814B96E">
            <wp:extent cx="3543300" cy="2114484"/>
            <wp:effectExtent l="0" t="0" r="0" b="0"/>
            <wp:docPr id="9" name="Picture 9" descr="Macintosh HD:Users:alexjasset:Desktop:Screen Shot 2015-12-16 at 11.37.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jasset:Desktop:Screen Shot 2015-12-16 at 11.37.37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411" cy="2114550"/>
                    </a:xfrm>
                    <a:prstGeom prst="rect">
                      <a:avLst/>
                    </a:prstGeom>
                    <a:noFill/>
                    <a:ln>
                      <a:noFill/>
                    </a:ln>
                  </pic:spPr>
                </pic:pic>
              </a:graphicData>
            </a:graphic>
          </wp:inline>
        </w:drawing>
      </w:r>
      <w:r w:rsidR="003F5D88" w:rsidRPr="0048050A">
        <w:rPr>
          <w:noProof/>
        </w:rPr>
        <mc:AlternateContent>
          <mc:Choice Requires="wps">
            <w:drawing>
              <wp:anchor distT="0" distB="0" distL="114300" distR="114300" simplePos="0" relativeHeight="251667456" behindDoc="0" locked="0" layoutInCell="1" allowOverlap="1" wp14:anchorId="521318F4" wp14:editId="7F4F6D67">
                <wp:simplePos x="0" y="0"/>
                <wp:positionH relativeFrom="column">
                  <wp:posOffset>1600200</wp:posOffset>
                </wp:positionH>
                <wp:positionV relativeFrom="paragraph">
                  <wp:posOffset>1688465</wp:posOffset>
                </wp:positionV>
                <wp:extent cx="342900" cy="21209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34290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CFCEF" w14:textId="6D155533" w:rsidR="001C3E55" w:rsidRPr="004B54D3" w:rsidRDefault="001C3E55" w:rsidP="00613A1F">
                            <w:pPr>
                              <w:rPr>
                                <w:color w:val="262626" w:themeColor="text1" w:themeTint="D9"/>
                                <w:sz w:val="14"/>
                                <w:szCs w:val="14"/>
                              </w:rPr>
                            </w:pPr>
                            <w:r w:rsidRPr="004B54D3">
                              <w:rPr>
                                <w:color w:val="262626" w:themeColor="text1" w:themeTint="D9"/>
                                <w:sz w:val="14"/>
                                <w:szCs w:val="14"/>
                              </w:rPr>
                              <w:t>1</w:t>
                            </w:r>
                            <w:r>
                              <w:rPr>
                                <w:color w:val="262626" w:themeColor="text1" w:themeTint="D9"/>
                                <w:sz w:val="14"/>
                                <w:szCs w:val="14"/>
                              </w:rPr>
                              <w:t>%%</w:t>
                            </w:r>
                            <w:r w:rsidRPr="004B54D3">
                              <w:rPr>
                                <w:color w:val="262626" w:themeColor="text1" w:themeTint="D9"/>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2" o:spid="_x0000_s1026" type="#_x0000_t202" style="position:absolute;left:0;text-align:left;margin-left:126pt;margin-top:132.95pt;width:27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" filled="f" stroked="f" strokeweight=".5pt">
                <v:textbox>
                  <w:txbxContent>
                    <w:p w14:paraId="797CFCEF" w14:textId="6D155533" w:rsidR="007B0565" w:rsidRPr="004B54D3" w:rsidRDefault="007B0565" w:rsidP="00613A1F">
                      <w:pPr>
                        <w:rPr>
                          <w:color w:val="262626" w:themeColor="text1" w:themeTint="D9"/>
                          <w:sz w:val="14"/>
                          <w:szCs w:val="14"/>
                        </w:rPr>
                      </w:pPr>
                      <w:r w:rsidRPr="004B54D3">
                        <w:rPr>
                          <w:color w:val="262626" w:themeColor="text1" w:themeTint="D9"/>
                          <w:sz w:val="14"/>
                          <w:szCs w:val="14"/>
                        </w:rPr>
                        <w:t>1</w:t>
                      </w:r>
                      <w:r>
                        <w:rPr>
                          <w:color w:val="262626" w:themeColor="text1" w:themeTint="D9"/>
                          <w:sz w:val="14"/>
                          <w:szCs w:val="14"/>
                        </w:rPr>
                        <w:t>%%</w:t>
                      </w:r>
                      <w:r w:rsidRPr="004B54D3">
                        <w:rPr>
                          <w:color w:val="262626" w:themeColor="text1" w:themeTint="D9"/>
                          <w:sz w:val="14"/>
                          <w:szCs w:val="14"/>
                        </w:rPr>
                        <w:t>%</w:t>
                      </w:r>
                    </w:p>
                  </w:txbxContent>
                </v:textbox>
              </v:shape>
            </w:pict>
          </mc:Fallback>
        </mc:AlternateContent>
      </w:r>
      <w:r w:rsidR="00613A1F" w:rsidRPr="0048050A">
        <w:rPr>
          <w:noProof/>
        </w:rPr>
        <mc:AlternateContent>
          <mc:Choice Requires="wps">
            <w:drawing>
              <wp:anchor distT="0" distB="0" distL="114300" distR="114300" simplePos="0" relativeHeight="251665408" behindDoc="0" locked="0" layoutInCell="1" allowOverlap="1" wp14:anchorId="00AD72EE" wp14:editId="2F7009E7">
                <wp:simplePos x="0" y="0"/>
                <wp:positionH relativeFrom="column">
                  <wp:posOffset>1600200</wp:posOffset>
                </wp:positionH>
                <wp:positionV relativeFrom="paragraph">
                  <wp:posOffset>1116965</wp:posOffset>
                </wp:positionV>
                <wp:extent cx="369570" cy="187325"/>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369570" cy="18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F7040" w14:textId="77777777" w:rsidR="001C3E55" w:rsidRPr="004B54D3" w:rsidRDefault="001C3E55" w:rsidP="00613A1F">
                            <w:pPr>
                              <w:rPr>
                                <w:color w:val="262626" w:themeColor="text1" w:themeTint="D9"/>
                                <w:sz w:val="14"/>
                                <w:szCs w:val="14"/>
                              </w:rPr>
                            </w:pPr>
                            <w:r w:rsidRPr="004B54D3">
                              <w:rPr>
                                <w:color w:val="262626" w:themeColor="text1" w:themeTint="D9"/>
                                <w:sz w:val="14"/>
                                <w:szCs w:val="1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27" type="#_x0000_t202" style="position:absolute;left:0;text-align:left;margin-left:126pt;margin-top:87.95pt;width:29.1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" filled="f" stroked="f" strokeweight=".5pt">
                <v:textbox>
                  <w:txbxContent>
                    <w:p w14:paraId="726F7040" w14:textId="77777777" w:rsidR="007B0565" w:rsidRPr="004B54D3" w:rsidRDefault="007B0565" w:rsidP="00613A1F">
                      <w:pPr>
                        <w:rPr>
                          <w:color w:val="262626" w:themeColor="text1" w:themeTint="D9"/>
                          <w:sz w:val="14"/>
                          <w:szCs w:val="14"/>
                        </w:rPr>
                      </w:pPr>
                      <w:r w:rsidRPr="004B54D3">
                        <w:rPr>
                          <w:color w:val="262626" w:themeColor="text1" w:themeTint="D9"/>
                          <w:sz w:val="14"/>
                          <w:szCs w:val="14"/>
                        </w:rPr>
                        <w:t>10%</w:t>
                      </w:r>
                    </w:p>
                  </w:txbxContent>
                </v:textbox>
              </v:shape>
            </w:pict>
          </mc:Fallback>
        </mc:AlternateContent>
      </w:r>
    </w:p>
    <w:p w14:paraId="0DB0C68A" w14:textId="012BFC69" w:rsidR="004A4F4C" w:rsidRPr="00960278" w:rsidRDefault="00960278" w:rsidP="00023CCA">
      <w:pPr>
        <w:ind w:left="720"/>
      </w:pPr>
      <w:r>
        <w:rPr>
          <w:i/>
        </w:rPr>
        <w:tab/>
      </w:r>
      <w:r>
        <w:rPr>
          <w:i/>
        </w:rPr>
        <w:tab/>
      </w:r>
      <w:r>
        <w:t xml:space="preserve">      2020              2030             2040             2050</w:t>
      </w:r>
    </w:p>
    <w:p w14:paraId="2244E5B3" w14:textId="77777777" w:rsidR="00E736DD" w:rsidRPr="0048050A" w:rsidRDefault="00E736DD" w:rsidP="00782CB6">
      <w:pPr>
        <w:jc w:val="both"/>
        <w:rPr>
          <w:i/>
        </w:rPr>
      </w:pPr>
      <w:r w:rsidRPr="0048050A">
        <w:rPr>
          <w:i/>
        </w:rPr>
        <w:t>Energy Efficiency</w:t>
      </w:r>
    </w:p>
    <w:p w14:paraId="485EA000" w14:textId="229AB474" w:rsidR="00613A1F" w:rsidRPr="0048050A" w:rsidRDefault="00613A1F" w:rsidP="00E736DD">
      <w:pPr>
        <w:rPr>
          <w:i/>
        </w:rPr>
      </w:pPr>
    </w:p>
    <w:p w14:paraId="482CBE19" w14:textId="3C9F6751" w:rsidR="00E736DD" w:rsidRPr="0048050A" w:rsidRDefault="00E736DD" w:rsidP="00E736DD">
      <w:r w:rsidRPr="0048050A">
        <w:t>The cornerstone of any energy policy should be making residences and businesses more energy efficient.  The Synapse transition scenarios assume that every state in the country could ramp up to 2.1% of reductions in annual kilowatt sales by 2020 and main</w:t>
      </w:r>
      <w:r w:rsidR="00D36511">
        <w:t>t</w:t>
      </w:r>
      <w:r w:rsidRPr="0048050A">
        <w:t>ain that until 2050.  The assumption is also that greater efficiency over time will cost more (see cost table above) but that electric</w:t>
      </w:r>
      <w:r w:rsidR="00E24809" w:rsidRPr="0048050A">
        <w:t>ity</w:t>
      </w:r>
      <w:r w:rsidRPr="0048050A">
        <w:t xml:space="preserve"> demand will decrease significantly, falling 19% below 2010 levels in the Transition Scenario and 9% below 2010 levels in the Transition Scenario Electric Vehicles, rather than increasing dramatically in the Reference Case (Business as Usual).  </w:t>
      </w:r>
    </w:p>
    <w:p w14:paraId="07C2B776" w14:textId="31AAA22F" w:rsidR="00613A1F" w:rsidRPr="000C0A2E" w:rsidRDefault="00E736DD" w:rsidP="00BF23D1">
      <w:r w:rsidRPr="0048050A">
        <w:t>This may be a conservative assumption as the American Council for an Energy Efficient Economy (ACEEE) recently concluded that electric</w:t>
      </w:r>
      <w:r w:rsidR="00E24809" w:rsidRPr="0048050A">
        <w:t>ity</w:t>
      </w:r>
      <w:r w:rsidRPr="0048050A">
        <w:t xml:space="preserve"> demand could</w:t>
      </w:r>
      <w:r w:rsidR="00E622E3" w:rsidRPr="0048050A">
        <w:t xml:space="preserve"> be reduced by 50% below 2012</w:t>
      </w:r>
      <w:r w:rsidRPr="0048050A">
        <w:t xml:space="preserve"> levels.</w:t>
      </w:r>
      <w:r w:rsidRPr="0048050A">
        <w:rPr>
          <w:rStyle w:val="FootnoteReference"/>
        </w:rPr>
        <w:footnoteReference w:id="66"/>
      </w:r>
    </w:p>
    <w:p w14:paraId="5404DE8A" w14:textId="77777777" w:rsidR="00613A1F" w:rsidRPr="000C0A2E" w:rsidRDefault="00613A1F" w:rsidP="00E736DD">
      <w:pPr>
        <w:pStyle w:val="Caption"/>
        <w:rPr>
          <w:rFonts w:asciiTheme="minorHAnsi" w:hAnsiTheme="minorHAnsi"/>
          <w:sz w:val="20"/>
          <w:szCs w:val="20"/>
        </w:rPr>
      </w:pPr>
    </w:p>
    <w:p w14:paraId="519FFD16" w14:textId="68733C81" w:rsidR="00E736DD" w:rsidRPr="000C0A2E" w:rsidRDefault="00E736DD" w:rsidP="00944211">
      <w:pPr>
        <w:pStyle w:val="Caption"/>
        <w:jc w:val="center"/>
        <w:rPr>
          <w:rFonts w:asciiTheme="minorHAnsi" w:hAnsiTheme="minorHAnsi"/>
          <w:sz w:val="20"/>
          <w:szCs w:val="20"/>
        </w:rPr>
      </w:pPr>
      <w:r w:rsidRPr="000C0A2E">
        <w:rPr>
          <w:rFonts w:asciiTheme="minorHAnsi" w:hAnsiTheme="minorHAnsi"/>
          <w:color w:val="auto"/>
          <w:sz w:val="20"/>
          <w:szCs w:val="20"/>
        </w:rPr>
        <w:t>Electricity Use in the Two Scenarios</w:t>
      </w:r>
    </w:p>
    <w:p w14:paraId="0CBB41A0" w14:textId="302EEA5E" w:rsidR="00274BBA" w:rsidRPr="0048050A" w:rsidRDefault="00944211" w:rsidP="00023CCA">
      <w:pPr>
        <w:ind w:left="1440"/>
      </w:pPr>
      <w:r w:rsidRPr="0048050A">
        <w:rPr>
          <w:noProof/>
        </w:rPr>
        <mc:AlternateContent>
          <mc:Choice Requires="wps">
            <w:drawing>
              <wp:anchor distT="0" distB="0" distL="114300" distR="114300" simplePos="0" relativeHeight="251663360" behindDoc="0" locked="0" layoutInCell="1" allowOverlap="1" wp14:anchorId="4191F134" wp14:editId="69478A5C">
                <wp:simplePos x="0" y="0"/>
                <wp:positionH relativeFrom="column">
                  <wp:posOffset>3543300</wp:posOffset>
                </wp:positionH>
                <wp:positionV relativeFrom="paragraph">
                  <wp:posOffset>652780</wp:posOffset>
                </wp:positionV>
                <wp:extent cx="313690" cy="2851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1369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D76F34" w14:textId="77777777" w:rsidR="001C3E55" w:rsidRPr="002D6C59" w:rsidRDefault="001C3E55" w:rsidP="00DA4C58">
                            <w:pPr>
                              <w:rPr>
                                <w:sz w:val="18"/>
                                <w:szCs w:val="18"/>
                              </w:rPr>
                            </w:pPr>
                            <w:r>
                              <w:rPr>
                                <w:sz w:val="18"/>
                                <w:szCs w:val="18"/>
                              </w:rPr>
                              <w:t>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279pt;margin-top:51.4pt;width:24.7pt;height:22.4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" filled="f" stroked="f" strokeweight=".5pt">
                <v:textbox>
                  <w:txbxContent>
                    <w:p w14:paraId="78D76F34" w14:textId="77777777" w:rsidR="007B0565" w:rsidRPr="002D6C59" w:rsidRDefault="007B0565" w:rsidP="00DA4C58">
                      <w:pPr>
                        <w:rPr>
                          <w:sz w:val="18"/>
                          <w:szCs w:val="18"/>
                        </w:rPr>
                      </w:pPr>
                      <w:r>
                        <w:rPr>
                          <w:sz w:val="18"/>
                          <w:szCs w:val="18"/>
                        </w:rPr>
                        <w:t>TS</w:t>
                      </w:r>
                    </w:p>
                  </w:txbxContent>
                </v:textbox>
              </v:shape>
            </w:pict>
          </mc:Fallback>
        </mc:AlternateContent>
      </w:r>
      <w:r w:rsidRPr="0048050A">
        <w:rPr>
          <w:noProof/>
        </w:rPr>
        <mc:AlternateContent>
          <mc:Choice Requires="wps">
            <w:drawing>
              <wp:anchor distT="0" distB="0" distL="114300" distR="114300" simplePos="0" relativeHeight="251661312" behindDoc="0" locked="0" layoutInCell="1" allowOverlap="1" wp14:anchorId="6F4BD45A" wp14:editId="4122DC7B">
                <wp:simplePos x="0" y="0"/>
                <wp:positionH relativeFrom="column">
                  <wp:posOffset>3429000</wp:posOffset>
                </wp:positionH>
                <wp:positionV relativeFrom="paragraph">
                  <wp:posOffset>309880</wp:posOffset>
                </wp:positionV>
                <wp:extent cx="448945" cy="2851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894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74961" w14:textId="77777777" w:rsidR="001C3E55" w:rsidRPr="002D6C59" w:rsidRDefault="001C3E55" w:rsidP="00DA4C58">
                            <w:pPr>
                              <w:rPr>
                                <w:sz w:val="18"/>
                                <w:szCs w:val="18"/>
                              </w:rPr>
                            </w:pPr>
                            <w:r>
                              <w:rPr>
                                <w:sz w:val="18"/>
                                <w:szCs w:val="18"/>
                              </w:rPr>
                              <w:t>TSEV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270pt;margin-top:24.4pt;width:35.35pt;height:22.4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" filled="f" stroked="f" strokeweight=".5pt">
                <v:textbox>
                  <w:txbxContent>
                    <w:p w14:paraId="0FA74961" w14:textId="77777777" w:rsidR="007B0565" w:rsidRPr="002D6C59" w:rsidRDefault="007B0565" w:rsidP="00DA4C58">
                      <w:pPr>
                        <w:rPr>
                          <w:sz w:val="18"/>
                          <w:szCs w:val="18"/>
                        </w:rPr>
                      </w:pPr>
                      <w:r>
                        <w:rPr>
                          <w:sz w:val="18"/>
                          <w:szCs w:val="18"/>
                        </w:rPr>
                        <w:t>TSEV</w:t>
                      </w:r>
                    </w:p>
                  </w:txbxContent>
                </v:textbox>
              </v:shape>
            </w:pict>
          </mc:Fallback>
        </mc:AlternateContent>
      </w:r>
      <w:r w:rsidRPr="0048050A">
        <w:rPr>
          <w:noProof/>
        </w:rPr>
        <mc:AlternateContent>
          <mc:Choice Requires="wps">
            <w:drawing>
              <wp:anchor distT="0" distB="0" distL="114300" distR="114300" simplePos="0" relativeHeight="251659264" behindDoc="0" locked="0" layoutInCell="1" allowOverlap="1" wp14:anchorId="2E8FB128" wp14:editId="12E1D691">
                <wp:simplePos x="0" y="0"/>
                <wp:positionH relativeFrom="column">
                  <wp:posOffset>3429000</wp:posOffset>
                </wp:positionH>
                <wp:positionV relativeFrom="paragraph">
                  <wp:posOffset>81280</wp:posOffset>
                </wp:positionV>
                <wp:extent cx="325120" cy="28511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512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F002E" w14:textId="77777777" w:rsidR="001C3E55" w:rsidRPr="002D6C59" w:rsidRDefault="001C3E55" w:rsidP="00DA4C58">
                            <w:pPr>
                              <w:rPr>
                                <w:sz w:val="18"/>
                                <w:szCs w:val="18"/>
                              </w:rPr>
                            </w:pPr>
                            <w:r>
                              <w:rPr>
                                <w:sz w:val="18"/>
                                <w:szCs w:val="18"/>
                              </w:rPr>
                              <w:t>RC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0" type="#_x0000_t202" style="position:absolute;left:0;text-align:left;margin-left:270pt;margin-top:6.4pt;width:25.6pt;height:22.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" filled="f" stroked="f" strokeweight=".5pt">
                <v:textbox>
                  <w:txbxContent>
                    <w:p w14:paraId="47FF002E" w14:textId="77777777" w:rsidR="007B0565" w:rsidRPr="002D6C59" w:rsidRDefault="007B0565" w:rsidP="00DA4C58">
                      <w:pPr>
                        <w:rPr>
                          <w:sz w:val="18"/>
                          <w:szCs w:val="18"/>
                        </w:rPr>
                      </w:pPr>
                      <w:r>
                        <w:rPr>
                          <w:sz w:val="18"/>
                          <w:szCs w:val="18"/>
                        </w:rPr>
                        <w:t>RC</w:t>
                      </w:r>
                    </w:p>
                  </w:txbxContent>
                </v:textbox>
              </v:shape>
            </w:pict>
          </mc:Fallback>
        </mc:AlternateContent>
      </w:r>
      <w:r>
        <w:t xml:space="preserve">                </w:t>
      </w:r>
      <w:r w:rsidR="00465F93" w:rsidRPr="0048050A">
        <w:rPr>
          <w:noProof/>
        </w:rPr>
        <w:drawing>
          <wp:inline distT="0" distB="0" distL="0" distR="0" wp14:anchorId="1BB4E5C2" wp14:editId="12CF7239">
            <wp:extent cx="2514600" cy="1555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2553" cy="1560026"/>
                    </a:xfrm>
                    <a:prstGeom prst="rect">
                      <a:avLst/>
                    </a:prstGeom>
                    <a:noFill/>
                    <a:ln>
                      <a:noFill/>
                    </a:ln>
                  </pic:spPr>
                </pic:pic>
              </a:graphicData>
            </a:graphic>
          </wp:inline>
        </w:drawing>
      </w:r>
    </w:p>
    <w:p w14:paraId="59DA4892" w14:textId="77777777" w:rsidR="00613A1F" w:rsidRPr="0048050A" w:rsidRDefault="00613A1F"/>
    <w:p w14:paraId="2606C5B5" w14:textId="77777777" w:rsidR="00215213" w:rsidRDefault="00215213">
      <w:pPr>
        <w:rPr>
          <w:b/>
        </w:rPr>
      </w:pPr>
    </w:p>
    <w:p w14:paraId="06D15D09" w14:textId="667893D5" w:rsidR="00274BBA" w:rsidRPr="0048050A" w:rsidRDefault="008F7EAD">
      <w:pPr>
        <w:rPr>
          <w:b/>
        </w:rPr>
      </w:pPr>
      <w:r w:rsidRPr="0048050A">
        <w:rPr>
          <w:b/>
        </w:rPr>
        <w:lastRenderedPageBreak/>
        <w:t>Conclusion</w:t>
      </w:r>
    </w:p>
    <w:p w14:paraId="1B696136" w14:textId="77777777" w:rsidR="004900ED" w:rsidRPr="0048050A" w:rsidRDefault="004900ED">
      <w:pPr>
        <w:rPr>
          <w:b/>
        </w:rPr>
      </w:pPr>
    </w:p>
    <w:p w14:paraId="73815687" w14:textId="5A061B86" w:rsidR="00274BBA" w:rsidRPr="0048050A" w:rsidRDefault="008F7EAD">
      <w:r w:rsidRPr="0048050A">
        <w:t>As noted, the outcomes of the EPA’s carbon rule are highly uncertain.  It will depend on the politics of each state, as the rule lends great flexibility to state governments.  Nonetheless, the Obama Administration should be applauded for taking this action, as constrained as it might be</w:t>
      </w:r>
      <w:r w:rsidR="008136DB" w:rsidRPr="0048050A">
        <w:t>,</w:t>
      </w:r>
      <w:r w:rsidR="00472A9D" w:rsidRPr="0048050A">
        <w:t xml:space="preserve"> in a political context laced with</w:t>
      </w:r>
      <w:r w:rsidR="008136DB" w:rsidRPr="0048050A">
        <w:t xml:space="preserve"> misinformation and influence peddling designed to maintain the status quo in the electric power sector</w:t>
      </w:r>
      <w:r w:rsidRPr="0048050A">
        <w:t>.  Indeed, the Clean Air Act has its limitations in terms</w:t>
      </w:r>
      <w:r w:rsidR="008136DB" w:rsidRPr="0048050A">
        <w:t xml:space="preserve"> of scope and effectiveness in meeting the climate change challenge.  The Administration may have also constrained itself by embracing an all-of-the-above energy strategy early in </w:t>
      </w:r>
      <w:r w:rsidR="004900ED" w:rsidRPr="0048050A">
        <w:t xml:space="preserve">its </w:t>
      </w:r>
      <w:r w:rsidR="008136DB" w:rsidRPr="0048050A">
        <w:t>first term</w:t>
      </w:r>
      <w:r w:rsidR="00960278">
        <w:t>, a policy it still favors today</w:t>
      </w:r>
      <w:r w:rsidR="008136DB" w:rsidRPr="0048050A">
        <w:t xml:space="preserve">.  The rule and </w:t>
      </w:r>
      <w:r w:rsidR="00BF23D1">
        <w:t xml:space="preserve">the </w:t>
      </w:r>
      <w:r w:rsidR="008136DB" w:rsidRPr="0048050A">
        <w:t xml:space="preserve">EPA’s comments with respect to the various electric power resources available to the states seem to reflect that policy as well.  </w:t>
      </w:r>
    </w:p>
    <w:p w14:paraId="3AA7F774" w14:textId="77777777" w:rsidR="00E622E3" w:rsidRPr="0048050A" w:rsidRDefault="00E622E3"/>
    <w:p w14:paraId="58CCE97E" w14:textId="6FAF1EAC" w:rsidR="00E622E3" w:rsidRPr="0048050A" w:rsidRDefault="00E622E3">
      <w:r w:rsidRPr="0048050A">
        <w:t xml:space="preserve">A much more economically and environmentally sound approach would be to create a well-coordinated national effort to phase-out conventional power generation and phase-in an electric grid dominated by energy efficiency and renewables.  </w:t>
      </w:r>
      <w:r w:rsidR="001A19C2" w:rsidRPr="0048050A">
        <w:t>This approach</w:t>
      </w:r>
      <w:r w:rsidR="00633750" w:rsidRPr="0048050A">
        <w:t>, a replacement policy,</w:t>
      </w:r>
      <w:r w:rsidR="00770260" w:rsidRPr="0048050A">
        <w:t xml:space="preserve"> would be the foundation</w:t>
      </w:r>
      <w:r w:rsidR="001A19C2" w:rsidRPr="0048050A">
        <w:t xml:space="preserve"> of</w:t>
      </w:r>
      <w:r w:rsidRPr="0048050A">
        <w:t xml:space="preserve"> a true clean power plan. </w:t>
      </w:r>
    </w:p>
    <w:p w14:paraId="0B7CC8A9" w14:textId="77777777" w:rsidR="00964217" w:rsidRPr="0048050A" w:rsidRDefault="00964217"/>
    <w:p w14:paraId="70F99F89" w14:textId="477086F5" w:rsidR="00C23680" w:rsidRPr="0048050A" w:rsidRDefault="00964217">
      <w:r w:rsidRPr="0048050A">
        <w:t xml:space="preserve">The reality is </w:t>
      </w:r>
      <w:r w:rsidR="00D1459D">
        <w:t xml:space="preserve">that </w:t>
      </w:r>
      <w:r w:rsidRPr="0048050A">
        <w:t xml:space="preserve">we are only at the beginning </w:t>
      </w:r>
      <w:r w:rsidR="00D1459D">
        <w:t xml:space="preserve">of </w:t>
      </w:r>
      <w:r w:rsidRPr="0048050A">
        <w:t>what is a technological revolution in the energy sector.  The potential is just being tapped.  What we need to do now is embrace and nurture it, not allow the inertia of misinformation, influence peddling</w:t>
      </w:r>
      <w:r w:rsidR="006E0701" w:rsidRPr="0048050A">
        <w:t>,</w:t>
      </w:r>
      <w:r w:rsidRPr="0048050A">
        <w:t xml:space="preserve"> and intellectual </w:t>
      </w:r>
      <w:r w:rsidR="00D1459D" w:rsidRPr="0048050A">
        <w:t>sta</w:t>
      </w:r>
      <w:r w:rsidR="00D1459D">
        <w:t>gnation</w:t>
      </w:r>
      <w:r w:rsidR="00D1459D" w:rsidRPr="0048050A">
        <w:t xml:space="preserve"> </w:t>
      </w:r>
      <w:r w:rsidR="00D40B3E" w:rsidRPr="0048050A">
        <w:t xml:space="preserve">championed </w:t>
      </w:r>
      <w:r w:rsidRPr="0048050A">
        <w:t xml:space="preserve">by entrenched energy interests, </w:t>
      </w:r>
      <w:r w:rsidR="00D40B3E" w:rsidRPr="0048050A">
        <w:t xml:space="preserve">who are </w:t>
      </w:r>
      <w:r w:rsidRPr="0048050A">
        <w:t xml:space="preserve">hanging on to obsolete technology and business models, to dominate public discourse.  </w:t>
      </w:r>
      <w:r w:rsidR="00D1459D">
        <w:t xml:space="preserve">The </w:t>
      </w:r>
      <w:r w:rsidRPr="0048050A">
        <w:t xml:space="preserve">“All-of-the-Above” </w:t>
      </w:r>
      <w:r w:rsidR="00D1459D">
        <w:t xml:space="preserve">strategy </w:t>
      </w:r>
      <w:r w:rsidRPr="0048050A">
        <w:t>is a manifestation of this PR campaign.</w:t>
      </w:r>
    </w:p>
    <w:p w14:paraId="0C80CA2D" w14:textId="77777777" w:rsidR="00C23680" w:rsidRPr="0048050A" w:rsidRDefault="00C23680" w:rsidP="00020D02"/>
    <w:sectPr w:rsidR="00C23680" w:rsidRPr="0048050A" w:rsidSect="008C05A6">
      <w:footerReference w:type="even" r:id="rId18"/>
      <w:footerReference w:type="default" r:id="rId1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09343" w15:done="0"/>
  <w15:commentEx w15:paraId="365AA078" w15:done="0"/>
  <w15:commentEx w15:paraId="5D60DCCF" w15:done="0"/>
  <w15:commentEx w15:paraId="091AC1A4" w15:done="0"/>
  <w15:commentEx w15:paraId="1621504E" w15:done="0"/>
  <w15:commentEx w15:paraId="18CD3DC1" w15:done="0"/>
  <w15:commentEx w15:paraId="13435818" w15:done="0"/>
  <w15:commentEx w15:paraId="508B6FB5" w15:done="0"/>
  <w15:commentEx w15:paraId="0ECC47A1" w15:done="0"/>
  <w15:commentEx w15:paraId="1B648DCB" w15:done="0"/>
  <w15:commentEx w15:paraId="528D6E22" w15:done="0"/>
  <w15:commentEx w15:paraId="54147242" w15:done="0"/>
  <w15:commentEx w15:paraId="23ADE003" w15:done="0"/>
  <w15:commentEx w15:paraId="31060A51" w15:done="0"/>
  <w15:commentEx w15:paraId="7CB40E48" w15:done="0"/>
  <w15:commentEx w15:paraId="4067063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A2CE" w14:textId="77777777" w:rsidR="001C3E55" w:rsidRDefault="001C3E55" w:rsidP="00FC69F1">
      <w:r>
        <w:separator/>
      </w:r>
    </w:p>
  </w:endnote>
  <w:endnote w:type="continuationSeparator" w:id="0">
    <w:p w14:paraId="17B5670B" w14:textId="77777777" w:rsidR="001C3E55" w:rsidRDefault="001C3E55" w:rsidP="00FC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4370" w14:textId="77777777" w:rsidR="001C3E55" w:rsidRDefault="001C3E55" w:rsidP="00151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07C59" w14:textId="77777777" w:rsidR="001C3E55" w:rsidRDefault="001C3E55" w:rsidP="00FC69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2C22" w14:textId="77777777" w:rsidR="001C3E55" w:rsidRDefault="001C3E55" w:rsidP="00151F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44F4">
      <w:rPr>
        <w:rStyle w:val="PageNumber"/>
        <w:noProof/>
      </w:rPr>
      <w:t>19</w:t>
    </w:r>
    <w:r>
      <w:rPr>
        <w:rStyle w:val="PageNumber"/>
      </w:rPr>
      <w:fldChar w:fldCharType="end"/>
    </w:r>
  </w:p>
  <w:p w14:paraId="4BC966D1" w14:textId="77777777" w:rsidR="001C3E55" w:rsidRDefault="001C3E55" w:rsidP="00FC69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92A48" w14:textId="77777777" w:rsidR="001C3E55" w:rsidRDefault="001C3E55" w:rsidP="00FC69F1">
      <w:r>
        <w:separator/>
      </w:r>
    </w:p>
  </w:footnote>
  <w:footnote w:type="continuationSeparator" w:id="0">
    <w:p w14:paraId="7BCC93C0" w14:textId="77777777" w:rsidR="001C3E55" w:rsidRDefault="001C3E55" w:rsidP="00FC69F1">
      <w:r>
        <w:continuationSeparator/>
      </w:r>
    </w:p>
  </w:footnote>
  <w:footnote w:id="1">
    <w:p w14:paraId="3122B066" w14:textId="39303F9A" w:rsidR="001C3E55" w:rsidRPr="003275BD" w:rsidRDefault="001C3E55">
      <w:pPr>
        <w:pStyle w:val="FootnoteText"/>
        <w:rPr>
          <w:sz w:val="16"/>
          <w:szCs w:val="16"/>
        </w:rPr>
      </w:pPr>
      <w:r w:rsidRPr="003275BD">
        <w:rPr>
          <w:rStyle w:val="FootnoteReference"/>
          <w:sz w:val="16"/>
          <w:szCs w:val="16"/>
        </w:rPr>
        <w:footnoteRef/>
      </w:r>
      <w:r w:rsidRPr="003275BD">
        <w:rPr>
          <w:sz w:val="16"/>
          <w:szCs w:val="16"/>
        </w:rPr>
        <w:t xml:space="preserve"> http://energytransition.de</w:t>
      </w:r>
    </w:p>
  </w:footnote>
  <w:footnote w:id="2">
    <w:p w14:paraId="419FC342" w14:textId="77777777" w:rsidR="001C3E55" w:rsidRPr="00151F88" w:rsidRDefault="001C3E55" w:rsidP="001A1BBC">
      <w:pPr>
        <w:pStyle w:val="FootnoteText"/>
        <w:rPr>
          <w:sz w:val="16"/>
          <w:szCs w:val="16"/>
        </w:rPr>
      </w:pPr>
      <w:r>
        <w:rPr>
          <w:rStyle w:val="FootnoteReference"/>
        </w:rPr>
        <w:footnoteRef/>
      </w:r>
      <w:r>
        <w:t xml:space="preserve"> </w:t>
      </w:r>
      <w:r>
        <w:rPr>
          <w:sz w:val="16"/>
          <w:szCs w:val="16"/>
        </w:rPr>
        <w:t xml:space="preserve">By sustainable electric power sector, we mean an electric grid that is anchored in energy efficiency investments and powered by renewables (distributed and otherwise), with an emphasis on energy storage and demand response, the evolution of which eliminates coal-fired and nuclear power and greatly limits/eliminates natural gas-fired power within the next 35 years. </w:t>
      </w:r>
    </w:p>
  </w:footnote>
  <w:footnote w:id="3">
    <w:p w14:paraId="6317CBCF" w14:textId="523018E8" w:rsidR="001C3E55" w:rsidRPr="00236416" w:rsidRDefault="001C3E55">
      <w:pPr>
        <w:pStyle w:val="FootnoteText"/>
        <w:rPr>
          <w:sz w:val="16"/>
          <w:szCs w:val="16"/>
        </w:rPr>
      </w:pPr>
      <w:r>
        <w:rPr>
          <w:rStyle w:val="FootnoteReference"/>
        </w:rPr>
        <w:footnoteRef/>
      </w:r>
      <w:r>
        <w:t xml:space="preserve"> </w:t>
      </w:r>
      <w:r>
        <w:rPr>
          <w:sz w:val="16"/>
          <w:szCs w:val="16"/>
        </w:rPr>
        <w:t xml:space="preserve">Brad Plummer, “How Obama’s Clean Power Plan Actually Works – A Step-By-Step-Guide.”  </w:t>
      </w:r>
      <w:proofErr w:type="spellStart"/>
      <w:r>
        <w:rPr>
          <w:sz w:val="16"/>
          <w:szCs w:val="16"/>
        </w:rPr>
        <w:t>Vox</w:t>
      </w:r>
      <w:proofErr w:type="spellEnd"/>
      <w:r>
        <w:rPr>
          <w:sz w:val="16"/>
          <w:szCs w:val="16"/>
        </w:rPr>
        <w:t xml:space="preserve">, August 15, 2015. </w:t>
      </w:r>
      <w:hyperlink r:id="rId1" w:history="1">
        <w:r w:rsidRPr="00F2515D">
          <w:rPr>
            <w:rStyle w:val="Hyperlink"/>
            <w:sz w:val="16"/>
            <w:szCs w:val="16"/>
          </w:rPr>
          <w:t>http://www.vox.com/2015/8/4/9096903/clean-power-plan-explained</w:t>
        </w:r>
      </w:hyperlink>
    </w:p>
  </w:footnote>
  <w:footnote w:id="4">
    <w:p w14:paraId="7138F216" w14:textId="1A3855F9" w:rsidR="001C3E55" w:rsidRPr="00923B4A" w:rsidRDefault="001C3E55">
      <w:pPr>
        <w:pStyle w:val="FootnoteText"/>
        <w:rPr>
          <w:sz w:val="16"/>
          <w:szCs w:val="16"/>
        </w:rPr>
      </w:pPr>
      <w:r>
        <w:rPr>
          <w:rStyle w:val="FootnoteReference"/>
        </w:rPr>
        <w:footnoteRef/>
      </w:r>
      <w:r>
        <w:t xml:space="preserve"> </w:t>
      </w:r>
      <w:r>
        <w:rPr>
          <w:sz w:val="16"/>
          <w:szCs w:val="16"/>
        </w:rPr>
        <w:t>Plummer, August 15 2015.</w:t>
      </w:r>
    </w:p>
  </w:footnote>
  <w:footnote w:id="5">
    <w:p w14:paraId="275D5561" w14:textId="42A1291A" w:rsidR="001C3E55" w:rsidRPr="00824196" w:rsidRDefault="001C3E55">
      <w:pPr>
        <w:pStyle w:val="FootnoteText"/>
        <w:rPr>
          <w:sz w:val="16"/>
          <w:szCs w:val="16"/>
        </w:rPr>
      </w:pPr>
      <w:r>
        <w:rPr>
          <w:rStyle w:val="FootnoteReference"/>
        </w:rPr>
        <w:footnoteRef/>
      </w:r>
      <w:r>
        <w:t xml:space="preserve"> </w:t>
      </w:r>
      <w:r>
        <w:rPr>
          <w:sz w:val="16"/>
          <w:szCs w:val="16"/>
        </w:rPr>
        <w:t xml:space="preserve">“Clean Power Plan: Key Topics and Issues.” US EPA Fact Sheet, </w:t>
      </w:r>
      <w:hyperlink r:id="rId2" w:history="1">
        <w:r w:rsidRPr="00F2515D">
          <w:rPr>
            <w:rStyle w:val="Hyperlink"/>
            <w:sz w:val="16"/>
            <w:szCs w:val="16"/>
          </w:rPr>
          <w:t>http://www.epa.gov/airquality/cpp/cpp-key-topics.pdf</w:t>
        </w:r>
      </w:hyperlink>
    </w:p>
  </w:footnote>
  <w:footnote w:id="6">
    <w:p w14:paraId="310DDCE4" w14:textId="7BDFD251" w:rsidR="001C3E55" w:rsidRPr="00824196" w:rsidRDefault="001C3E55">
      <w:pPr>
        <w:pStyle w:val="FootnoteText"/>
        <w:rPr>
          <w:sz w:val="16"/>
          <w:szCs w:val="16"/>
        </w:rPr>
      </w:pPr>
      <w:r>
        <w:rPr>
          <w:rStyle w:val="FootnoteReference"/>
        </w:rPr>
        <w:footnoteRef/>
      </w:r>
      <w:r>
        <w:t xml:space="preserve"> </w:t>
      </w:r>
      <w:r>
        <w:rPr>
          <w:sz w:val="16"/>
          <w:szCs w:val="16"/>
        </w:rPr>
        <w:t xml:space="preserve">“Incorporating RE and Demand-Side EE Into State Plan Demonstrations. A Technical Support Document: Carbon Emission Guidelines for Existing Stationary Sources.”  US EPA, July 31, 2015.  </w:t>
      </w:r>
      <w:hyperlink r:id="rId3" w:history="1">
        <w:r w:rsidRPr="00F2515D">
          <w:rPr>
            <w:rStyle w:val="Hyperlink"/>
            <w:sz w:val="16"/>
            <w:szCs w:val="16"/>
          </w:rPr>
          <w:t>http://epa.gov/airquality/cpp/tsd-cpp-incorporating-re-ee.pdf</w:t>
        </w:r>
      </w:hyperlink>
    </w:p>
  </w:footnote>
  <w:footnote w:id="7">
    <w:p w14:paraId="6FDB70C9" w14:textId="77777777" w:rsidR="001C3E55" w:rsidRPr="00923B4A" w:rsidRDefault="001C3E55" w:rsidP="00923B4A">
      <w:pPr>
        <w:pStyle w:val="Default"/>
        <w:rPr>
          <w:rFonts w:asciiTheme="minorHAnsi" w:hAnsiTheme="minorHAnsi" w:cs="Arial"/>
          <w:color w:val="343434"/>
          <w:sz w:val="16"/>
          <w:szCs w:val="16"/>
        </w:rPr>
      </w:pPr>
      <w:r>
        <w:rPr>
          <w:rStyle w:val="FootnoteReference"/>
        </w:rPr>
        <w:footnoteRef/>
      </w:r>
      <w:r>
        <w:t xml:space="preserve"> </w:t>
      </w:r>
      <w:r w:rsidRPr="00AC0E7B">
        <w:rPr>
          <w:rFonts w:asciiTheme="minorHAnsi" w:hAnsiTheme="minorHAnsi"/>
          <w:sz w:val="16"/>
          <w:szCs w:val="16"/>
        </w:rPr>
        <w:t>Gavin Bade, “Devil’s in the Details: What’s in EPA’s Final Clean Power Plan.” Utility Dive, August 5, 2015.</w:t>
      </w:r>
      <w:r>
        <w:rPr>
          <w:sz w:val="16"/>
          <w:szCs w:val="16"/>
        </w:rPr>
        <w:t xml:space="preserve"> </w:t>
      </w:r>
      <w:hyperlink r:id="rId4" w:history="1">
        <w:r w:rsidRPr="00923B4A">
          <w:rPr>
            <w:rStyle w:val="Hyperlink"/>
            <w:rFonts w:asciiTheme="minorHAnsi" w:hAnsiTheme="minorHAnsi" w:cs="Arial"/>
            <w:sz w:val="16"/>
            <w:szCs w:val="16"/>
          </w:rPr>
          <w:t>http://www.utilitydive.com/news/devils-in-the-details-whats-in-the-epas-final-clean-power-plan/403493/</w:t>
        </w:r>
      </w:hyperlink>
    </w:p>
    <w:p w14:paraId="611A4824" w14:textId="2DC19C48" w:rsidR="001C3E55" w:rsidRPr="00923B4A" w:rsidRDefault="001C3E55">
      <w:pPr>
        <w:pStyle w:val="FootnoteText"/>
        <w:rPr>
          <w:sz w:val="16"/>
          <w:szCs w:val="16"/>
        </w:rPr>
      </w:pPr>
    </w:p>
  </w:footnote>
  <w:footnote w:id="8">
    <w:p w14:paraId="7BE4B82B" w14:textId="107A4615" w:rsidR="001C3E55" w:rsidRPr="000C2180" w:rsidRDefault="001C3E55">
      <w:pPr>
        <w:pStyle w:val="FootnoteText"/>
        <w:rPr>
          <w:sz w:val="16"/>
          <w:szCs w:val="16"/>
        </w:rPr>
      </w:pPr>
      <w:r>
        <w:rPr>
          <w:rStyle w:val="FootnoteReference"/>
        </w:rPr>
        <w:footnoteRef/>
      </w:r>
      <w:r>
        <w:t xml:space="preserve"> </w:t>
      </w:r>
      <w:r w:rsidRPr="000C2180">
        <w:t>“</w:t>
      </w:r>
      <w:r w:rsidRPr="000C2180">
        <w:rPr>
          <w:sz w:val="16"/>
          <w:szCs w:val="16"/>
        </w:rPr>
        <w:t xml:space="preserve">US Solar and Alternative Energy: Distilling the Essence of the Clean Power Plant.”  UBS, August 11, 2015. </w:t>
      </w:r>
      <w:hyperlink r:id="rId5" w:history="1">
        <w:r w:rsidRPr="000C2180">
          <w:rPr>
            <w:rStyle w:val="Hyperlink"/>
            <w:sz w:val="16"/>
            <w:szCs w:val="16"/>
          </w:rPr>
          <w:t>https://neo.ubs.com/shared/d1lLjrWjcCf0PY/</w:t>
        </w:r>
      </w:hyperlink>
    </w:p>
  </w:footnote>
  <w:footnote w:id="9">
    <w:p w14:paraId="4518AF3C" w14:textId="77C6FEDD" w:rsidR="001C3E55" w:rsidRPr="000C2180" w:rsidRDefault="001C3E55" w:rsidP="007F043F">
      <w:pPr>
        <w:widowControl w:val="0"/>
        <w:autoSpaceDE w:val="0"/>
        <w:autoSpaceDN w:val="0"/>
        <w:adjustRightInd w:val="0"/>
        <w:rPr>
          <w:rFonts w:cs="Times"/>
          <w:color w:val="3B3B3B"/>
        </w:rPr>
      </w:pPr>
      <w:r w:rsidRPr="000C2180">
        <w:rPr>
          <w:rStyle w:val="FootnoteReference"/>
        </w:rPr>
        <w:footnoteRef/>
      </w:r>
      <w:r w:rsidRPr="000C2180">
        <w:t xml:space="preserve"> </w:t>
      </w:r>
      <w:r w:rsidRPr="000C2180">
        <w:rPr>
          <w:sz w:val="16"/>
          <w:szCs w:val="16"/>
        </w:rPr>
        <w:t xml:space="preserve">“Four Ways the Clean Power Plan Limits the Rush to Natural Gas.”  Union of Concerned Scientists, August 7, 2015. </w:t>
      </w:r>
      <w:hyperlink r:id="rId6" w:history="1">
        <w:r w:rsidRPr="000C2180">
          <w:rPr>
            <w:rStyle w:val="Hyperlink"/>
            <w:rFonts w:cs="Times"/>
            <w:sz w:val="16"/>
            <w:szCs w:val="16"/>
          </w:rPr>
          <w:t>http://blog.ucsusa.org/four-ways-the-final-clean-power-plan-limits-the-rush-to-natural-gas-839</w:t>
        </w:r>
      </w:hyperlink>
    </w:p>
  </w:footnote>
  <w:footnote w:id="10">
    <w:p w14:paraId="1C36FBE7" w14:textId="3F40C2EA" w:rsidR="001C3E55" w:rsidRPr="000C2180" w:rsidRDefault="001C3E55">
      <w:pPr>
        <w:pStyle w:val="FootnoteText"/>
        <w:rPr>
          <w:bCs/>
          <w:sz w:val="16"/>
          <w:szCs w:val="16"/>
        </w:rPr>
      </w:pPr>
      <w:r w:rsidRPr="000C2180">
        <w:rPr>
          <w:rStyle w:val="FootnoteReference"/>
        </w:rPr>
        <w:footnoteRef/>
      </w:r>
      <w:r w:rsidRPr="000C2180">
        <w:t xml:space="preserve"> “</w:t>
      </w:r>
      <w:r w:rsidRPr="000C2180">
        <w:rPr>
          <w:bCs/>
          <w:sz w:val="16"/>
          <w:szCs w:val="16"/>
        </w:rPr>
        <w:t xml:space="preserve">Carbon Pollution Emission Guidelines for Existing Stationary Sources: Electric Utility Generating Units.” US EPA (Final Clean Power Plan Rule), August 3, 2015. </w:t>
      </w:r>
      <w:hyperlink r:id="rId7" w:history="1">
        <w:r w:rsidRPr="000C2180">
          <w:rPr>
            <w:rStyle w:val="Hyperlink"/>
            <w:bCs/>
            <w:sz w:val="16"/>
            <w:szCs w:val="16"/>
          </w:rPr>
          <w:t>http://www2.epa.gov/cleanpowerplan/clean-power-plan-existing-power-plants</w:t>
        </w:r>
      </w:hyperlink>
    </w:p>
  </w:footnote>
  <w:footnote w:id="11">
    <w:p w14:paraId="3B4D7CE8" w14:textId="43CC8C8E" w:rsidR="001C3E55" w:rsidRPr="00877D71" w:rsidRDefault="001C3E55" w:rsidP="00877D71">
      <w:pPr>
        <w:pStyle w:val="NormalWeb"/>
        <w:spacing w:before="0" w:beforeAutospacing="0" w:after="0" w:afterAutospacing="0"/>
        <w:rPr>
          <w:sz w:val="16"/>
          <w:szCs w:val="16"/>
        </w:rPr>
      </w:pPr>
      <w:r>
        <w:rPr>
          <w:rStyle w:val="FootnoteReference"/>
        </w:rPr>
        <w:footnoteRef/>
      </w:r>
      <w:r>
        <w:t xml:space="preserve"> </w:t>
      </w:r>
      <w:r w:rsidRPr="00AD0172">
        <w:rPr>
          <w:rFonts w:asciiTheme="minorHAnsi" w:hAnsiTheme="minorHAnsi"/>
          <w:sz w:val="16"/>
          <w:szCs w:val="16"/>
        </w:rPr>
        <w:t xml:space="preserve">40 CFR Parts 60, 62, and 78 </w:t>
      </w:r>
      <w:r w:rsidRPr="00877D71">
        <w:rPr>
          <w:rFonts w:asciiTheme="minorHAnsi" w:hAnsiTheme="minorHAnsi"/>
          <w:sz w:val="16"/>
          <w:szCs w:val="16"/>
        </w:rPr>
        <w:t>Federal Plan Requirements for Greenhouse Gas Emissions From Electric Utility Generating Units Constructed on or Before January 8, 2014; Model Trading Rules; Amendments to Frame</w:t>
      </w:r>
      <w:r w:rsidRPr="00AD0172">
        <w:rPr>
          <w:rFonts w:asciiTheme="minorHAnsi" w:hAnsiTheme="minorHAnsi"/>
          <w:sz w:val="16"/>
          <w:szCs w:val="16"/>
        </w:rPr>
        <w:t xml:space="preserve">work Regulations; Proposed Rule. </w:t>
      </w:r>
      <w:hyperlink r:id="rId8" w:history="1">
        <w:r w:rsidRPr="000F1DE1">
          <w:rPr>
            <w:rStyle w:val="Hyperlink"/>
            <w:rFonts w:asciiTheme="minorHAnsi" w:hAnsiTheme="minorHAnsi"/>
            <w:sz w:val="16"/>
            <w:szCs w:val="16"/>
          </w:rPr>
          <w:t>http://www.gpo.gov/fdsys/pkg/FR-2015-10-23/pdf/2015-22848.pdf</w:t>
        </w:r>
      </w:hyperlink>
    </w:p>
  </w:footnote>
  <w:footnote w:id="12">
    <w:p w14:paraId="20B1F4FD" w14:textId="2B70EE9D" w:rsidR="001C3E55" w:rsidRPr="00877D71" w:rsidRDefault="001C3E55">
      <w:pPr>
        <w:pStyle w:val="FootnoteText"/>
        <w:rPr>
          <w:sz w:val="16"/>
          <w:szCs w:val="16"/>
        </w:rPr>
      </w:pPr>
      <w:r>
        <w:rPr>
          <w:rStyle w:val="FootnoteReference"/>
        </w:rPr>
        <w:footnoteRef/>
      </w:r>
      <w:r>
        <w:t xml:space="preserve"> </w:t>
      </w:r>
      <w:r>
        <w:rPr>
          <w:sz w:val="16"/>
          <w:szCs w:val="16"/>
        </w:rPr>
        <w:t xml:space="preserve">“EPA Finalizes Historic Greenhouse Gas Emission Reduction Program.”  </w:t>
      </w:r>
      <w:proofErr w:type="gramStart"/>
      <w:r>
        <w:rPr>
          <w:sz w:val="16"/>
          <w:szCs w:val="16"/>
        </w:rPr>
        <w:t>Latham &amp; Watkins.</w:t>
      </w:r>
      <w:proofErr w:type="gramEnd"/>
      <w:r>
        <w:rPr>
          <w:sz w:val="16"/>
          <w:szCs w:val="16"/>
        </w:rPr>
        <w:t xml:space="preserve">  Climate Alert White Paper, August 18, 2015. </w:t>
      </w:r>
      <w:hyperlink r:id="rId9" w:history="1">
        <w:r w:rsidRPr="000F1DE1">
          <w:rPr>
            <w:rStyle w:val="Hyperlink"/>
            <w:sz w:val="16"/>
            <w:szCs w:val="16"/>
          </w:rPr>
          <w:t>https://www.lw.com/thoughtLeadership/epa-finalizes-greenhouse-gas-reduction-program</w:t>
        </w:r>
      </w:hyperlink>
    </w:p>
  </w:footnote>
  <w:footnote w:id="13">
    <w:p w14:paraId="304ACC85" w14:textId="23EA95EE" w:rsidR="001C3E55" w:rsidRPr="000C2180" w:rsidRDefault="001C3E55">
      <w:pPr>
        <w:pStyle w:val="FootnoteText"/>
        <w:rPr>
          <w:sz w:val="16"/>
          <w:szCs w:val="16"/>
        </w:rPr>
      </w:pPr>
      <w:r w:rsidRPr="000C2180">
        <w:rPr>
          <w:rStyle w:val="FootnoteReference"/>
        </w:rPr>
        <w:footnoteRef/>
      </w:r>
      <w:r w:rsidRPr="000C2180">
        <w:t xml:space="preserve"> </w:t>
      </w:r>
      <w:proofErr w:type="gramStart"/>
      <w:r w:rsidRPr="000C2180">
        <w:rPr>
          <w:sz w:val="16"/>
          <w:szCs w:val="16"/>
        </w:rPr>
        <w:t>US EPA Fac</w:t>
      </w:r>
      <w:r>
        <w:rPr>
          <w:sz w:val="16"/>
          <w:szCs w:val="16"/>
        </w:rPr>
        <w:t>t</w:t>
      </w:r>
      <w:r w:rsidRPr="000C2180">
        <w:rPr>
          <w:sz w:val="16"/>
          <w:szCs w:val="16"/>
        </w:rPr>
        <w:t xml:space="preserve"> Sheet.</w:t>
      </w:r>
      <w:proofErr w:type="gramEnd"/>
    </w:p>
  </w:footnote>
  <w:footnote w:id="14">
    <w:p w14:paraId="40E1A66D" w14:textId="584E6482" w:rsidR="001C3E55" w:rsidRPr="00877D71" w:rsidRDefault="001C3E55">
      <w:pPr>
        <w:pStyle w:val="FootnoteText"/>
        <w:rPr>
          <w:color w:val="0000FF" w:themeColor="hyperlink"/>
          <w:sz w:val="16"/>
          <w:szCs w:val="16"/>
          <w:u w:val="single"/>
        </w:rPr>
      </w:pPr>
      <w:r w:rsidRPr="000C2180">
        <w:rPr>
          <w:rStyle w:val="FootnoteReference"/>
        </w:rPr>
        <w:footnoteRef/>
      </w:r>
      <w:r w:rsidRPr="000C2180">
        <w:t xml:space="preserve"> </w:t>
      </w:r>
      <w:r>
        <w:rPr>
          <w:rStyle w:val="Hyperlink"/>
          <w:sz w:val="16"/>
          <w:szCs w:val="16"/>
        </w:rPr>
        <w:t xml:space="preserve">“24 States Sue Obama Over Clean Power Plan.” </w:t>
      </w:r>
      <w:proofErr w:type="spellStart"/>
      <w:r>
        <w:rPr>
          <w:rStyle w:val="Hyperlink"/>
          <w:sz w:val="16"/>
          <w:szCs w:val="16"/>
        </w:rPr>
        <w:t>EcoWatch</w:t>
      </w:r>
      <w:proofErr w:type="spellEnd"/>
      <w:r>
        <w:rPr>
          <w:rStyle w:val="Hyperlink"/>
          <w:sz w:val="16"/>
          <w:szCs w:val="16"/>
        </w:rPr>
        <w:t xml:space="preserve">, October 24, 2015. </w:t>
      </w:r>
      <w:hyperlink r:id="rId10" w:history="1">
        <w:r w:rsidRPr="000F1DE1">
          <w:rPr>
            <w:rStyle w:val="Hyperlink"/>
            <w:sz w:val="16"/>
            <w:szCs w:val="16"/>
          </w:rPr>
          <w:t>http://ecowatch.com/2015/10/24/clean-power-plan-lawsuits/</w:t>
        </w:r>
      </w:hyperlink>
    </w:p>
  </w:footnote>
  <w:footnote w:id="15">
    <w:p w14:paraId="25D5339F" w14:textId="537BBD9E" w:rsidR="001C3E55" w:rsidRPr="006E1132" w:rsidRDefault="001C3E55" w:rsidP="006E1132">
      <w:pPr>
        <w:pStyle w:val="Default"/>
        <w:rPr>
          <w:rFonts w:ascii="Times" w:hAnsi="Times" w:cs="Times"/>
          <w:color w:val="262626"/>
          <w:sz w:val="16"/>
          <w:szCs w:val="16"/>
        </w:rPr>
      </w:pPr>
      <w:r w:rsidRPr="000C2180">
        <w:rPr>
          <w:rStyle w:val="FootnoteReference"/>
          <w:rFonts w:asciiTheme="minorHAnsi" w:hAnsiTheme="minorHAnsi"/>
        </w:rPr>
        <w:footnoteRef/>
      </w:r>
      <w:r w:rsidRPr="000C2180">
        <w:rPr>
          <w:rFonts w:asciiTheme="minorHAnsi" w:hAnsiTheme="minorHAnsi"/>
        </w:rPr>
        <w:t xml:space="preserve"> </w:t>
      </w:r>
      <w:r w:rsidRPr="000C2180">
        <w:rPr>
          <w:rFonts w:asciiTheme="minorHAnsi" w:hAnsiTheme="minorHAnsi"/>
          <w:sz w:val="16"/>
          <w:szCs w:val="16"/>
        </w:rPr>
        <w:t xml:space="preserve">See “365 Companies and Investors Announce Support for EPA’s Clean Power Plan.” Ceres, July 31, 2015. </w:t>
      </w:r>
      <w:hyperlink r:id="rId11" w:history="1">
        <w:r w:rsidRPr="000C2180">
          <w:rPr>
            <w:rStyle w:val="Hyperlink"/>
            <w:rFonts w:asciiTheme="minorHAnsi" w:hAnsiTheme="minorHAnsi"/>
            <w:sz w:val="16"/>
            <w:szCs w:val="16"/>
          </w:rPr>
          <w:t>http://www.ceres.org/press/press-releases/365-companies-and-investors-announce-support-for-epa2019s-clean-power-plan</w:t>
        </w:r>
      </w:hyperlink>
      <w:r w:rsidRPr="000C2180">
        <w:rPr>
          <w:rFonts w:asciiTheme="minorHAnsi" w:hAnsiTheme="minorHAnsi"/>
          <w:sz w:val="16"/>
          <w:szCs w:val="16"/>
        </w:rPr>
        <w:t xml:space="preserve"> and “Fuzzy Lines in Battle Over Clean Power Plan.” </w:t>
      </w:r>
      <w:proofErr w:type="spellStart"/>
      <w:r w:rsidRPr="000C2180">
        <w:rPr>
          <w:rFonts w:asciiTheme="minorHAnsi" w:hAnsiTheme="minorHAnsi"/>
          <w:sz w:val="16"/>
          <w:szCs w:val="16"/>
        </w:rPr>
        <w:t>EnergyBiz</w:t>
      </w:r>
      <w:proofErr w:type="spellEnd"/>
      <w:r w:rsidRPr="000C2180">
        <w:rPr>
          <w:rFonts w:asciiTheme="minorHAnsi" w:hAnsiTheme="minorHAnsi"/>
          <w:sz w:val="16"/>
          <w:szCs w:val="16"/>
        </w:rPr>
        <w:t xml:space="preserve">, August 18, 2015. </w:t>
      </w:r>
      <w:hyperlink r:id="rId12" w:history="1">
        <w:r w:rsidRPr="000C2180">
          <w:rPr>
            <w:rStyle w:val="Hyperlink"/>
            <w:rFonts w:asciiTheme="minorHAnsi" w:hAnsiTheme="minorHAnsi" w:cs="Times"/>
            <w:sz w:val="16"/>
            <w:szCs w:val="16"/>
          </w:rPr>
          <w:t>http://www.energybiz.com/article/15/08/fuzzy-lines-battle-over-clean-power-plan?utm_source=2015_08_19&amp;utm_medium=eNL&amp;utm_campaign=EB_DAILY&amp;utm_content=30764</w:t>
        </w:r>
      </w:hyperlink>
    </w:p>
  </w:footnote>
  <w:footnote w:id="16">
    <w:p w14:paraId="567BFBF8" w14:textId="1B2491FB" w:rsidR="001C3E55" w:rsidRPr="000C2180" w:rsidRDefault="001C3E55" w:rsidP="00DE45B4">
      <w:pPr>
        <w:pStyle w:val="Default"/>
        <w:rPr>
          <w:rFonts w:asciiTheme="minorHAnsi" w:hAnsiTheme="minorHAnsi" w:cs="Times"/>
          <w:color w:val="262626"/>
        </w:rPr>
      </w:pPr>
      <w:r>
        <w:rPr>
          <w:rStyle w:val="FootnoteReference"/>
        </w:rPr>
        <w:footnoteRef/>
      </w:r>
      <w:r>
        <w:t xml:space="preserve"> </w:t>
      </w:r>
      <w:r w:rsidRPr="000C2180">
        <w:rPr>
          <w:rFonts w:asciiTheme="minorHAnsi" w:hAnsiTheme="minorHAnsi"/>
          <w:sz w:val="16"/>
          <w:szCs w:val="16"/>
        </w:rPr>
        <w:t xml:space="preserve">David Roberts, “What Impact Will Obama’s Clean Power Plan Have? It Depends.” </w:t>
      </w:r>
      <w:proofErr w:type="spellStart"/>
      <w:r w:rsidRPr="000C2180">
        <w:rPr>
          <w:rFonts w:asciiTheme="minorHAnsi" w:hAnsiTheme="minorHAnsi"/>
          <w:sz w:val="16"/>
          <w:szCs w:val="16"/>
        </w:rPr>
        <w:t>Vox</w:t>
      </w:r>
      <w:proofErr w:type="spellEnd"/>
      <w:r w:rsidRPr="000C2180">
        <w:rPr>
          <w:rFonts w:asciiTheme="minorHAnsi" w:hAnsiTheme="minorHAnsi"/>
          <w:sz w:val="16"/>
          <w:szCs w:val="16"/>
        </w:rPr>
        <w:t xml:space="preserve">, August 3, 2015. </w:t>
      </w:r>
      <w:hyperlink r:id="rId13" w:history="1">
        <w:r w:rsidRPr="000C2180">
          <w:rPr>
            <w:rStyle w:val="Hyperlink"/>
            <w:rFonts w:asciiTheme="minorHAnsi" w:hAnsiTheme="minorHAnsi" w:cs="Times"/>
            <w:sz w:val="16"/>
            <w:szCs w:val="16"/>
          </w:rPr>
          <w:t>http://www.vox.com/2015/8/3/9090607/5-factors-clean-power-plan-impact</w:t>
        </w:r>
      </w:hyperlink>
    </w:p>
  </w:footnote>
  <w:footnote w:id="17">
    <w:p w14:paraId="1C1E2319" w14:textId="3C5F0F66" w:rsidR="001C3E55" w:rsidRPr="000C2180" w:rsidRDefault="001C3E55">
      <w:pPr>
        <w:pStyle w:val="FootnoteText"/>
        <w:rPr>
          <w:sz w:val="16"/>
          <w:szCs w:val="16"/>
        </w:rPr>
      </w:pPr>
      <w:r w:rsidRPr="000C2180">
        <w:rPr>
          <w:rStyle w:val="FootnoteReference"/>
        </w:rPr>
        <w:footnoteRef/>
      </w:r>
      <w:r w:rsidRPr="000C2180">
        <w:t xml:space="preserve"> </w:t>
      </w:r>
      <w:r w:rsidRPr="000C2180">
        <w:rPr>
          <w:sz w:val="16"/>
          <w:szCs w:val="16"/>
        </w:rPr>
        <w:t>Brad Plummer, August 5, 2015.</w:t>
      </w:r>
    </w:p>
  </w:footnote>
  <w:footnote w:id="18">
    <w:p w14:paraId="2F6D80D1" w14:textId="75A77566" w:rsidR="001C3E55" w:rsidRPr="00572B20" w:rsidRDefault="001C3E55" w:rsidP="00572B20">
      <w:pPr>
        <w:widowControl w:val="0"/>
        <w:autoSpaceDE w:val="0"/>
        <w:autoSpaceDN w:val="0"/>
        <w:adjustRightInd w:val="0"/>
        <w:rPr>
          <w:rFonts w:ascii="Times" w:hAnsi="Times" w:cs="Times"/>
          <w:color w:val="1A1A1A"/>
          <w:sz w:val="32"/>
          <w:szCs w:val="32"/>
        </w:rPr>
      </w:pPr>
      <w:r w:rsidRPr="000C2180">
        <w:rPr>
          <w:rStyle w:val="FootnoteReference"/>
        </w:rPr>
        <w:footnoteRef/>
      </w:r>
      <w:r w:rsidRPr="000C2180">
        <w:t xml:space="preserve"> </w:t>
      </w:r>
      <w:r w:rsidRPr="000C2180">
        <w:rPr>
          <w:sz w:val="16"/>
          <w:szCs w:val="16"/>
        </w:rPr>
        <w:t xml:space="preserve">“Wind Energy Wins Big Under Clean Power Plan.”  Green Tech Media, August 25, 2015. </w:t>
      </w:r>
      <w:hyperlink r:id="rId14" w:history="1">
        <w:r w:rsidRPr="000C2180">
          <w:rPr>
            <w:rStyle w:val="Hyperlink"/>
            <w:rFonts w:cs="Times"/>
            <w:sz w:val="16"/>
            <w:szCs w:val="16"/>
          </w:rPr>
          <w:t>http://www.greentechmedia.com/articles/read/wind-power-wins-big-under-the-clean-power-plan</w:t>
        </w:r>
      </w:hyperlink>
    </w:p>
  </w:footnote>
  <w:footnote w:id="19">
    <w:p w14:paraId="006142D0" w14:textId="2BF8AB76" w:rsidR="001C3E55" w:rsidRPr="00D83C70" w:rsidRDefault="001C3E55" w:rsidP="00D83C70">
      <w:pPr>
        <w:widowControl w:val="0"/>
        <w:autoSpaceDE w:val="0"/>
        <w:autoSpaceDN w:val="0"/>
        <w:adjustRightInd w:val="0"/>
        <w:rPr>
          <w:rFonts w:ascii="Times New Roman" w:hAnsi="Times New Roman" w:cs="Times New Roman"/>
          <w:sz w:val="16"/>
          <w:szCs w:val="16"/>
        </w:rPr>
      </w:pPr>
      <w:r>
        <w:rPr>
          <w:rStyle w:val="FootnoteReference"/>
        </w:rPr>
        <w:footnoteRef/>
      </w:r>
      <w:r>
        <w:t xml:space="preserve"> </w:t>
      </w:r>
      <w:r>
        <w:rPr>
          <w:sz w:val="16"/>
          <w:szCs w:val="16"/>
        </w:rPr>
        <w:t xml:space="preserve">See “Energy Efficiency in the Clean Power Plan:  Take One.” ACEEE, August 12, 2015. </w:t>
      </w:r>
      <w:hyperlink r:id="rId15" w:history="1">
        <w:proofErr w:type="gramStart"/>
        <w:r w:rsidRPr="00D83C70">
          <w:rPr>
            <w:rStyle w:val="Hyperlink"/>
            <w:rFonts w:ascii="Times New Roman" w:hAnsi="Times New Roman" w:cs="Times New Roman"/>
            <w:sz w:val="16"/>
            <w:szCs w:val="16"/>
          </w:rPr>
          <w:t>http://aceee.org/blog/2015/08/energy-efficiency-clean-power-plan</w:t>
        </w:r>
      </w:hyperlink>
      <w:r>
        <w:rPr>
          <w:rStyle w:val="Hyperlink"/>
          <w:rFonts w:ascii="Times New Roman" w:hAnsi="Times New Roman" w:cs="Times New Roman"/>
          <w:sz w:val="16"/>
          <w:szCs w:val="16"/>
          <w:u w:val="none"/>
        </w:rPr>
        <w:t xml:space="preserve"> </w:t>
      </w:r>
      <w:r>
        <w:rPr>
          <w:rStyle w:val="Hyperlink"/>
          <w:rFonts w:ascii="Times New Roman" w:hAnsi="Times New Roman" w:cs="Times New Roman"/>
          <w:color w:val="auto"/>
          <w:sz w:val="16"/>
          <w:szCs w:val="16"/>
          <w:u w:val="none"/>
        </w:rPr>
        <w:t>and US EPA Fact Sheet.</w:t>
      </w:r>
      <w:proofErr w:type="gramEnd"/>
    </w:p>
  </w:footnote>
  <w:footnote w:id="20">
    <w:p w14:paraId="542BE549" w14:textId="1D3FE316" w:rsidR="001C3E55" w:rsidRPr="00023CCA" w:rsidRDefault="001C3E55" w:rsidP="00F21217">
      <w:pPr>
        <w:pStyle w:val="FootnoteText"/>
        <w:rPr>
          <w:rFonts w:cs="Georgia"/>
          <w:color w:val="080808"/>
          <w:sz w:val="16"/>
          <w:szCs w:val="16"/>
        </w:rPr>
      </w:pPr>
    </w:p>
  </w:footnote>
  <w:footnote w:id="21">
    <w:p w14:paraId="5285650F" w14:textId="714A97DB" w:rsidR="001C3E55" w:rsidRPr="00D447E7" w:rsidRDefault="001C3E55">
      <w:pPr>
        <w:pStyle w:val="FootnoteText"/>
        <w:rPr>
          <w:sz w:val="16"/>
          <w:szCs w:val="16"/>
        </w:rPr>
      </w:pPr>
      <w:r>
        <w:rPr>
          <w:rStyle w:val="FootnoteReference"/>
        </w:rPr>
        <w:footnoteRef/>
      </w:r>
      <w:r>
        <w:t xml:space="preserve"> </w:t>
      </w:r>
      <w:r>
        <w:rPr>
          <w:sz w:val="16"/>
          <w:szCs w:val="16"/>
        </w:rPr>
        <w:t xml:space="preserve">David Roberts, August 3, 2015. </w:t>
      </w:r>
    </w:p>
  </w:footnote>
  <w:footnote w:id="22">
    <w:p w14:paraId="0922304A" w14:textId="48037D5F" w:rsidR="001C3E55" w:rsidRDefault="001C3E55">
      <w:pPr>
        <w:pStyle w:val="FootnoteText"/>
        <w:rPr>
          <w:rFonts w:cs="Georgia"/>
          <w:color w:val="1A1A1A"/>
          <w:sz w:val="16"/>
          <w:szCs w:val="16"/>
        </w:rPr>
      </w:pPr>
      <w:r>
        <w:rPr>
          <w:rStyle w:val="FootnoteReference"/>
        </w:rPr>
        <w:footnoteRef/>
      </w:r>
      <w:r>
        <w:t xml:space="preserve"> </w:t>
      </w:r>
      <w:r w:rsidRPr="00A132E4">
        <w:rPr>
          <w:rFonts w:cs="Georgia"/>
          <w:color w:val="1A1A1A"/>
          <w:sz w:val="16"/>
          <w:szCs w:val="16"/>
        </w:rPr>
        <w:t xml:space="preserve">Michael A. Levi is the David M. Rubenstein senior fellow for energy and the environment at the Council on Foreign Relations (CFR), director of the Maurice R. Greenberg Center for </w:t>
      </w:r>
      <w:proofErr w:type="spellStart"/>
      <w:r w:rsidRPr="00A132E4">
        <w:rPr>
          <w:rFonts w:cs="Georgia"/>
          <w:color w:val="1A1A1A"/>
          <w:sz w:val="16"/>
          <w:szCs w:val="16"/>
        </w:rPr>
        <w:t>Geoeconomic</w:t>
      </w:r>
      <w:proofErr w:type="spellEnd"/>
      <w:r w:rsidRPr="00A132E4">
        <w:rPr>
          <w:rFonts w:cs="Georgia"/>
          <w:color w:val="1A1A1A"/>
          <w:sz w:val="16"/>
          <w:szCs w:val="16"/>
        </w:rPr>
        <w:t xml:space="preserve"> Studies, and director of the CFR program on energy security and climate change. He is an expert on climate change, energy security, arms control, and nuclear terrorism.</w:t>
      </w:r>
      <w:r>
        <w:rPr>
          <w:rFonts w:cs="Georgia"/>
          <w:color w:val="1A1A1A"/>
          <w:sz w:val="16"/>
          <w:szCs w:val="16"/>
        </w:rPr>
        <w:t xml:space="preserve"> </w:t>
      </w:r>
      <w:hyperlink r:id="rId16" w:history="1">
        <w:r w:rsidRPr="00D61BF4">
          <w:rPr>
            <w:rStyle w:val="Hyperlink"/>
            <w:rFonts w:cs="Georgia"/>
            <w:sz w:val="16"/>
            <w:szCs w:val="16"/>
          </w:rPr>
          <w:t>http://www.cfr.org/experts/energy-geoeconomics/michael-a-levi/b11890</w:t>
        </w:r>
      </w:hyperlink>
    </w:p>
    <w:p w14:paraId="105389E8" w14:textId="77777777" w:rsidR="001C3E55" w:rsidRPr="00A132E4" w:rsidRDefault="001C3E55">
      <w:pPr>
        <w:pStyle w:val="FootnoteText"/>
        <w:rPr>
          <w:sz w:val="16"/>
          <w:szCs w:val="16"/>
        </w:rPr>
      </w:pPr>
    </w:p>
  </w:footnote>
  <w:footnote w:id="23">
    <w:p w14:paraId="5B810FED" w14:textId="498B5536" w:rsidR="001C3E55" w:rsidRPr="00424252" w:rsidRDefault="001C3E55" w:rsidP="00424252">
      <w:pPr>
        <w:widowControl w:val="0"/>
        <w:autoSpaceDE w:val="0"/>
        <w:autoSpaceDN w:val="0"/>
        <w:adjustRightInd w:val="0"/>
        <w:rPr>
          <w:rFonts w:cs="Georgia"/>
          <w:color w:val="1A1A1A"/>
        </w:rPr>
      </w:pPr>
      <w:r>
        <w:rPr>
          <w:rStyle w:val="FootnoteReference"/>
        </w:rPr>
        <w:footnoteRef/>
      </w:r>
      <w:r>
        <w:t xml:space="preserve"> </w:t>
      </w:r>
      <w:r>
        <w:rPr>
          <w:sz w:val="16"/>
          <w:szCs w:val="16"/>
        </w:rPr>
        <w:t xml:space="preserve">Michael Levi, “Five Takeaways on the EPA’s Clean Power Plan.”  Council on Foreign Relations, August 3, 2015. </w:t>
      </w:r>
      <w:hyperlink r:id="rId17" w:history="1">
        <w:r w:rsidRPr="00D447E7">
          <w:rPr>
            <w:rStyle w:val="Hyperlink"/>
            <w:rFonts w:cs="Georgia"/>
            <w:sz w:val="16"/>
            <w:szCs w:val="16"/>
          </w:rPr>
          <w:t>http://blogs.cfr.org/levi/2015/08/03/five-takeaways-on-the-epas-clean-power-plan/</w:t>
        </w:r>
      </w:hyperlink>
    </w:p>
  </w:footnote>
  <w:footnote w:id="24">
    <w:p w14:paraId="4EC43F6A" w14:textId="1DEE348F" w:rsidR="001C3E55" w:rsidRPr="00424252" w:rsidRDefault="001C3E55">
      <w:pPr>
        <w:pStyle w:val="FootnoteText"/>
        <w:rPr>
          <w:sz w:val="16"/>
          <w:szCs w:val="16"/>
        </w:rPr>
      </w:pPr>
      <w:r>
        <w:rPr>
          <w:rStyle w:val="FootnoteReference"/>
        </w:rPr>
        <w:footnoteRef/>
      </w:r>
      <w:r>
        <w:t xml:space="preserve"> </w:t>
      </w:r>
      <w:r>
        <w:rPr>
          <w:sz w:val="16"/>
          <w:szCs w:val="16"/>
        </w:rPr>
        <w:t xml:space="preserve">“Natural Gas vs. Renewable Energy: States Face Crucial Decisions.” </w:t>
      </w:r>
      <w:proofErr w:type="gramStart"/>
      <w:r>
        <w:rPr>
          <w:sz w:val="16"/>
          <w:szCs w:val="16"/>
        </w:rPr>
        <w:t>Union of Concerned Scientists.</w:t>
      </w:r>
      <w:proofErr w:type="gramEnd"/>
      <w:r>
        <w:rPr>
          <w:sz w:val="16"/>
          <w:szCs w:val="16"/>
        </w:rPr>
        <w:t xml:space="preserve"> </w:t>
      </w:r>
      <w:hyperlink r:id="rId18" w:anchor="bf-toc-2" w:history="1">
        <w:r w:rsidRPr="00F2515D">
          <w:rPr>
            <w:rStyle w:val="Hyperlink"/>
            <w:sz w:val="16"/>
            <w:szCs w:val="16"/>
          </w:rPr>
          <w:t>http://www.ucsusa.org/our-work/global-warming/reduce-emissions/what-is-the-clean-power-plan#bf-toc-2</w:t>
        </w:r>
      </w:hyperlink>
    </w:p>
  </w:footnote>
  <w:footnote w:id="25">
    <w:p w14:paraId="3EDAFE73" w14:textId="34B4F72D" w:rsidR="001C3E55" w:rsidRPr="00B95619" w:rsidRDefault="001C3E55" w:rsidP="00B95619">
      <w:pPr>
        <w:pStyle w:val="Default"/>
        <w:rPr>
          <w:rFonts w:ascii="Times" w:hAnsi="Times" w:cs="Times"/>
          <w:color w:val="262626"/>
        </w:rPr>
      </w:pPr>
      <w:r w:rsidRPr="00EC2F20">
        <w:rPr>
          <w:rStyle w:val="FootnoteReference"/>
          <w:rFonts w:asciiTheme="minorHAnsi" w:hAnsiTheme="minorHAnsi"/>
        </w:rPr>
        <w:footnoteRef/>
      </w:r>
      <w:r w:rsidRPr="00EC2F20">
        <w:rPr>
          <w:rFonts w:asciiTheme="minorHAnsi" w:hAnsiTheme="minorHAnsi"/>
        </w:rPr>
        <w:t xml:space="preserve"> </w:t>
      </w:r>
      <w:r w:rsidRPr="00EC2F20">
        <w:rPr>
          <w:rFonts w:asciiTheme="minorHAnsi" w:hAnsiTheme="minorHAnsi"/>
          <w:sz w:val="16"/>
          <w:szCs w:val="16"/>
        </w:rPr>
        <w:t xml:space="preserve">Bloomberg cited in “Why Obama’s Epic Climate Plan Isn’t Such a Big Deal.”  Politico, August 2015. </w:t>
      </w:r>
      <w:hyperlink r:id="rId19" w:history="1">
        <w:r w:rsidRPr="00EC2F20">
          <w:rPr>
            <w:rStyle w:val="Hyperlink"/>
            <w:rFonts w:ascii="Times" w:hAnsi="Times" w:cs="Times"/>
            <w:sz w:val="16"/>
            <w:szCs w:val="16"/>
          </w:rPr>
          <w:t>http://www.politico.com/agenda/story/2015/08/why-obamas-epic-climate-plan-isnt-such-a-big-deal-000183</w:t>
        </w:r>
      </w:hyperlink>
    </w:p>
  </w:footnote>
  <w:footnote w:id="26">
    <w:p w14:paraId="7F113567" w14:textId="4CC4ED06" w:rsidR="001C3E55" w:rsidRPr="0062328B" w:rsidRDefault="001C3E55">
      <w:pPr>
        <w:pStyle w:val="FootnoteText"/>
        <w:rPr>
          <w:sz w:val="16"/>
          <w:szCs w:val="16"/>
        </w:rPr>
      </w:pPr>
      <w:r>
        <w:rPr>
          <w:rStyle w:val="FootnoteReference"/>
        </w:rPr>
        <w:footnoteRef/>
      </w:r>
      <w:r>
        <w:t xml:space="preserve"> </w:t>
      </w:r>
      <w:r>
        <w:rPr>
          <w:sz w:val="16"/>
          <w:szCs w:val="16"/>
        </w:rPr>
        <w:t xml:space="preserve">“States of Progress Update: Existing Clean Energy Commitments Put Most States in Strong Position to Meet EPA’s Final Clean Power Plan.” Union of Concerned Scientists, August 13, 2015. </w:t>
      </w:r>
      <w:hyperlink r:id="rId20" w:history="1">
        <w:r w:rsidRPr="00F2515D">
          <w:rPr>
            <w:rStyle w:val="Hyperlink"/>
            <w:sz w:val="16"/>
            <w:szCs w:val="16"/>
          </w:rPr>
          <w:t>http://www.ucsusa.org/sites/default/files/attach/2015/08/States-of-Progress-Update-Slidedeck.pdf</w:t>
        </w:r>
      </w:hyperlink>
    </w:p>
  </w:footnote>
  <w:footnote w:id="27">
    <w:p w14:paraId="502DD339" w14:textId="4CA17A9D" w:rsidR="001C3E55" w:rsidRPr="00BD7724" w:rsidRDefault="001C3E55" w:rsidP="00BD7724">
      <w:pPr>
        <w:pStyle w:val="Default"/>
        <w:rPr>
          <w:rFonts w:asciiTheme="minorHAnsi" w:hAnsiTheme="minorHAnsi"/>
          <w:sz w:val="16"/>
          <w:szCs w:val="16"/>
        </w:rPr>
      </w:pPr>
      <w:r w:rsidRPr="0062328B">
        <w:rPr>
          <w:rStyle w:val="FootnoteReference"/>
          <w:rFonts w:asciiTheme="minorHAnsi" w:hAnsiTheme="minorHAnsi"/>
          <w:sz w:val="16"/>
          <w:szCs w:val="16"/>
        </w:rPr>
        <w:footnoteRef/>
      </w:r>
      <w:r w:rsidRPr="0062328B">
        <w:rPr>
          <w:rFonts w:asciiTheme="minorHAnsi" w:hAnsiTheme="minorHAnsi"/>
          <w:sz w:val="16"/>
          <w:szCs w:val="16"/>
        </w:rPr>
        <w:t xml:space="preserve"> “Obama Clean Power Plan Welcomed – But Won’t Avoid Dangerous Warming.” The Guardian, August 4, 2015. </w:t>
      </w:r>
      <w:hyperlink r:id="rId21" w:history="1">
        <w:r w:rsidRPr="0062328B">
          <w:rPr>
            <w:rStyle w:val="Hyperlink"/>
            <w:rFonts w:asciiTheme="minorHAnsi" w:hAnsiTheme="minorHAnsi"/>
            <w:sz w:val="16"/>
            <w:szCs w:val="16"/>
          </w:rPr>
          <w:t>http://www.theguardian.com/environment/2015/aug/04/obama-clean-power-plan-welcomed-but-wont-avoid-dangerous-warming</w:t>
        </w:r>
      </w:hyperlink>
    </w:p>
  </w:footnote>
  <w:footnote w:id="28">
    <w:p w14:paraId="4FFD1262" w14:textId="42834E62" w:rsidR="001C3E55" w:rsidRPr="00023CCA" w:rsidRDefault="001C3E55" w:rsidP="006B6612">
      <w:pPr>
        <w:ind w:left="720" w:hanging="720"/>
        <w:rPr>
          <w:sz w:val="16"/>
          <w:szCs w:val="16"/>
        </w:rPr>
      </w:pPr>
      <w:r>
        <w:rPr>
          <w:rStyle w:val="FootnoteReference"/>
        </w:rPr>
        <w:footnoteRef/>
      </w:r>
      <w:r>
        <w:t xml:space="preserve"> </w:t>
      </w:r>
      <w:r>
        <w:rPr>
          <w:sz w:val="16"/>
          <w:szCs w:val="16"/>
        </w:rPr>
        <w:t>The following sources were provided to Civil Society Institute by Synapse Energy Economics: Emissions from Shale Gas Wells: “</w:t>
      </w:r>
      <w:r w:rsidRPr="006B6612">
        <w:rPr>
          <w:sz w:val="16"/>
          <w:szCs w:val="16"/>
        </w:rPr>
        <w:t>Extensive Regional Atmospheric Hydrocarbon Pollution in the S</w:t>
      </w:r>
      <w:r w:rsidRPr="00023CCA">
        <w:rPr>
          <w:sz w:val="16"/>
          <w:szCs w:val="16"/>
        </w:rPr>
        <w:t xml:space="preserve">outhwestern United States. PNAS, October 14, 2003. </w:t>
      </w:r>
      <w:hyperlink r:id="rId22" w:history="1">
        <w:r w:rsidRPr="00023CCA">
          <w:rPr>
            <w:rStyle w:val="Hyperlink"/>
            <w:sz w:val="16"/>
            <w:szCs w:val="16"/>
          </w:rPr>
          <w:t>http://www.pnas.org/content/100/21/11975.full</w:t>
        </w:r>
      </w:hyperlink>
      <w:r>
        <w:rPr>
          <w:rStyle w:val="Hyperlink"/>
          <w:sz w:val="16"/>
          <w:szCs w:val="16"/>
        </w:rPr>
        <w:t xml:space="preserve">, </w:t>
      </w:r>
      <w:r w:rsidRPr="006B6612">
        <w:rPr>
          <w:rStyle w:val="Hyperlink"/>
          <w:sz w:val="16"/>
          <w:szCs w:val="16"/>
        </w:rPr>
        <w:t>“</w:t>
      </w:r>
      <w:r w:rsidRPr="00023CCA">
        <w:rPr>
          <w:sz w:val="16"/>
          <w:szCs w:val="16"/>
        </w:rPr>
        <w:t xml:space="preserve">Hydrocarbon Emissions Characterization in the Colorado Front Range: A Pilot Study.” </w:t>
      </w:r>
      <w:proofErr w:type="gramStart"/>
      <w:r w:rsidRPr="00023CCA">
        <w:rPr>
          <w:sz w:val="16"/>
          <w:szCs w:val="16"/>
        </w:rPr>
        <w:t>Journal of Geophysical Research, 2012</w:t>
      </w:r>
      <w:r>
        <w:rPr>
          <w:sz w:val="16"/>
          <w:szCs w:val="16"/>
        </w:rPr>
        <w:t>.</w:t>
      </w:r>
      <w:proofErr w:type="gramEnd"/>
      <w:r w:rsidRPr="00023CCA">
        <w:rPr>
          <w:sz w:val="16"/>
          <w:szCs w:val="16"/>
        </w:rPr>
        <w:t xml:space="preserve"> </w:t>
      </w:r>
      <w:hyperlink r:id="rId23" w:history="1">
        <w:r w:rsidRPr="00023CCA">
          <w:rPr>
            <w:rStyle w:val="Hyperlink"/>
            <w:sz w:val="16"/>
            <w:szCs w:val="16"/>
          </w:rPr>
          <w:t>http://onlinelibrary.wiley.com/doi/10.1029/2011JD016360/pdf</w:t>
        </w:r>
      </w:hyperlink>
      <w:r>
        <w:rPr>
          <w:rStyle w:val="Hyperlink"/>
          <w:sz w:val="16"/>
          <w:szCs w:val="16"/>
        </w:rPr>
        <w:t>, “</w:t>
      </w:r>
      <w:r w:rsidRPr="00023CCA">
        <w:rPr>
          <w:sz w:val="16"/>
          <w:szCs w:val="16"/>
        </w:rPr>
        <w:t xml:space="preserve">Anthropogenic Emissions of Methane in the United States.” </w:t>
      </w:r>
      <w:proofErr w:type="gramStart"/>
      <w:r w:rsidRPr="00023CCA">
        <w:rPr>
          <w:sz w:val="16"/>
          <w:szCs w:val="16"/>
        </w:rPr>
        <w:t>Proceedings of the National Academy of Sciences, 2013.</w:t>
      </w:r>
      <w:proofErr w:type="gramEnd"/>
      <w:r w:rsidRPr="00023CCA">
        <w:rPr>
          <w:sz w:val="16"/>
          <w:szCs w:val="16"/>
        </w:rPr>
        <w:t xml:space="preserve"> </w:t>
      </w:r>
      <w:hyperlink r:id="rId24" w:history="1">
        <w:r w:rsidRPr="00023CCA">
          <w:rPr>
            <w:rStyle w:val="Hyperlink"/>
            <w:sz w:val="16"/>
            <w:szCs w:val="16"/>
          </w:rPr>
          <w:t>http://calgem.lbl.gov/Miller-2013-PNAS-US-CH4-Emissions-9J5D3GH72.pdf</w:t>
        </w:r>
      </w:hyperlink>
      <w:r>
        <w:rPr>
          <w:rStyle w:val="Hyperlink"/>
          <w:sz w:val="16"/>
          <w:szCs w:val="16"/>
        </w:rPr>
        <w:t xml:space="preserve">, </w:t>
      </w:r>
      <w:r w:rsidRPr="006B6612">
        <w:rPr>
          <w:rStyle w:val="Hyperlink"/>
          <w:sz w:val="16"/>
          <w:szCs w:val="16"/>
        </w:rPr>
        <w:t>“</w:t>
      </w:r>
      <w:r w:rsidRPr="00023CCA">
        <w:rPr>
          <w:sz w:val="16"/>
          <w:szCs w:val="16"/>
        </w:rPr>
        <w:t xml:space="preserve">Methane Emissions Estimate from Airborne Measurements Over a Western United States Natural Gas Field.” </w:t>
      </w:r>
      <w:proofErr w:type="gramStart"/>
      <w:r w:rsidRPr="00023CCA">
        <w:rPr>
          <w:sz w:val="16"/>
          <w:szCs w:val="16"/>
        </w:rPr>
        <w:t>Geophysical Research Letters, 2013.</w:t>
      </w:r>
      <w:proofErr w:type="gramEnd"/>
      <w:r w:rsidRPr="00023CCA">
        <w:rPr>
          <w:sz w:val="16"/>
          <w:szCs w:val="16"/>
        </w:rPr>
        <w:t xml:space="preserve"> </w:t>
      </w:r>
      <w:hyperlink r:id="rId25" w:history="1">
        <w:r w:rsidRPr="00023CCA">
          <w:rPr>
            <w:rStyle w:val="Hyperlink"/>
            <w:sz w:val="16"/>
            <w:szCs w:val="16"/>
          </w:rPr>
          <w:t>http://www.achd.net/shale/pubs/Karion_et-al_2013_Methane.pdf</w:t>
        </w:r>
      </w:hyperlink>
      <w:r>
        <w:rPr>
          <w:rStyle w:val="Hyperlink"/>
          <w:sz w:val="16"/>
          <w:szCs w:val="16"/>
        </w:rPr>
        <w:t>, “</w:t>
      </w:r>
      <w:r w:rsidRPr="00072AD6">
        <w:rPr>
          <w:sz w:val="16"/>
          <w:szCs w:val="16"/>
        </w:rPr>
        <w:t>Toward a Better Understanding and Quantification of Methane Emissions from Shale Gas D</w:t>
      </w:r>
      <w:r w:rsidRPr="00023CCA">
        <w:rPr>
          <w:sz w:val="16"/>
          <w:szCs w:val="16"/>
        </w:rPr>
        <w:t>evelopment.</w:t>
      </w:r>
      <w:r>
        <w:rPr>
          <w:sz w:val="16"/>
          <w:szCs w:val="16"/>
        </w:rPr>
        <w:t>”</w:t>
      </w:r>
      <w:r w:rsidRPr="00023CCA">
        <w:rPr>
          <w:sz w:val="16"/>
          <w:szCs w:val="16"/>
        </w:rPr>
        <w:t xml:space="preserve"> PNAS, April 29, 2014. </w:t>
      </w:r>
      <w:hyperlink r:id="rId26" w:history="1">
        <w:r w:rsidRPr="00023CCA">
          <w:rPr>
            <w:rStyle w:val="Hyperlink"/>
            <w:sz w:val="16"/>
            <w:szCs w:val="16"/>
          </w:rPr>
          <w:t>http://www.pnas.org/content/111/17/6237.full.pdf+html</w:t>
        </w:r>
      </w:hyperlink>
      <w:r>
        <w:rPr>
          <w:rStyle w:val="Hyperlink"/>
          <w:sz w:val="16"/>
          <w:szCs w:val="16"/>
        </w:rPr>
        <w:t xml:space="preserve">, </w:t>
      </w:r>
      <w:r w:rsidRPr="00B86677">
        <w:rPr>
          <w:rStyle w:val="Hyperlink"/>
          <w:sz w:val="16"/>
          <w:szCs w:val="16"/>
        </w:rPr>
        <w:t>“</w:t>
      </w:r>
      <w:r w:rsidRPr="00B86677">
        <w:rPr>
          <w:sz w:val="16"/>
          <w:szCs w:val="16"/>
        </w:rPr>
        <w:t>Remote Sensing of Fugitive Methane Emissions from Oil and Gas Production in North American Tight Geologic F</w:t>
      </w:r>
      <w:r w:rsidRPr="00023CCA">
        <w:rPr>
          <w:sz w:val="16"/>
          <w:szCs w:val="16"/>
        </w:rPr>
        <w:t xml:space="preserve">ormations.” AGU Publications, October 6, 2014. </w:t>
      </w:r>
      <w:hyperlink r:id="rId27" w:history="1">
        <w:r w:rsidRPr="00023CCA">
          <w:rPr>
            <w:rStyle w:val="Hyperlink"/>
            <w:sz w:val="16"/>
            <w:szCs w:val="16"/>
          </w:rPr>
          <w:t>http://onlinelibrary.wiley.com/doi/10.1002/2014EF000265/pdf</w:t>
        </w:r>
      </w:hyperlink>
      <w:r>
        <w:rPr>
          <w:rStyle w:val="Hyperlink"/>
          <w:sz w:val="16"/>
          <w:szCs w:val="16"/>
        </w:rPr>
        <w:t>.  Distribution System Studies: “</w:t>
      </w:r>
      <w:r w:rsidRPr="00023CCA">
        <w:rPr>
          <w:sz w:val="16"/>
          <w:szCs w:val="16"/>
        </w:rPr>
        <w:t>Mapping</w:t>
      </w:r>
      <w:r w:rsidRPr="00B86677">
        <w:rPr>
          <w:sz w:val="16"/>
          <w:szCs w:val="16"/>
        </w:rPr>
        <w:t xml:space="preserve"> urban pipeline leaks: Methane Leaks A</w:t>
      </w:r>
      <w:r w:rsidRPr="00023CCA">
        <w:rPr>
          <w:sz w:val="16"/>
          <w:szCs w:val="16"/>
        </w:rPr>
        <w:t xml:space="preserve">cross Boston.” </w:t>
      </w:r>
      <w:proofErr w:type="gramStart"/>
      <w:r w:rsidRPr="00023CCA">
        <w:rPr>
          <w:sz w:val="16"/>
          <w:szCs w:val="16"/>
        </w:rPr>
        <w:t>Environmental Pollution, 201.</w:t>
      </w:r>
      <w:proofErr w:type="gramEnd"/>
      <w:r w:rsidRPr="00023CCA">
        <w:rPr>
          <w:sz w:val="16"/>
          <w:szCs w:val="16"/>
        </w:rPr>
        <w:t xml:space="preserve"> </w:t>
      </w:r>
      <w:hyperlink r:id="rId28" w:history="1">
        <w:r w:rsidRPr="00023CCA">
          <w:rPr>
            <w:rStyle w:val="Hyperlink"/>
            <w:sz w:val="16"/>
            <w:szCs w:val="16"/>
          </w:rPr>
          <w:t>http://www.ourenergypolicy.org/mapping-urban-pipeline-leaks-methane-leaks-across-boston/</w:t>
        </w:r>
      </w:hyperlink>
      <w:r>
        <w:rPr>
          <w:rStyle w:val="Hyperlink"/>
          <w:sz w:val="16"/>
          <w:szCs w:val="16"/>
        </w:rPr>
        <w:t>, “</w:t>
      </w:r>
      <w:r w:rsidRPr="00023CCA">
        <w:rPr>
          <w:sz w:val="16"/>
          <w:szCs w:val="16"/>
        </w:rPr>
        <w:t>Natural Gas Pipeline Leaks Across Washington, DC.</w:t>
      </w:r>
      <w:r>
        <w:rPr>
          <w:sz w:val="16"/>
          <w:szCs w:val="16"/>
        </w:rPr>
        <w:t>”</w:t>
      </w:r>
      <w:r w:rsidRPr="00023CCA">
        <w:rPr>
          <w:sz w:val="16"/>
          <w:szCs w:val="16"/>
        </w:rPr>
        <w:t xml:space="preserve"> Environmental Science and Technology, 2014</w:t>
      </w:r>
      <w:r>
        <w:rPr>
          <w:sz w:val="16"/>
          <w:szCs w:val="16"/>
        </w:rPr>
        <w:t xml:space="preserve">. </w:t>
      </w:r>
      <w:hyperlink r:id="rId29" w:history="1">
        <w:r w:rsidRPr="00023CCA">
          <w:rPr>
            <w:rStyle w:val="Hyperlink"/>
            <w:sz w:val="16"/>
            <w:szCs w:val="16"/>
          </w:rPr>
          <w:t>http://sites.biology.duke.edu/jackson/est2014.pdf</w:t>
        </w:r>
      </w:hyperlink>
    </w:p>
    <w:p w14:paraId="45A56E53" w14:textId="2DEC44D1" w:rsidR="001C3E55" w:rsidRPr="00023CCA" w:rsidRDefault="001C3E55">
      <w:pPr>
        <w:pStyle w:val="FootnoteText"/>
        <w:rPr>
          <w:sz w:val="16"/>
          <w:szCs w:val="16"/>
        </w:rPr>
      </w:pPr>
    </w:p>
  </w:footnote>
  <w:footnote w:id="29">
    <w:p w14:paraId="5DBB96BB" w14:textId="79357634" w:rsidR="001C3E55" w:rsidRDefault="001C3E55">
      <w:pPr>
        <w:pStyle w:val="FootnoteText"/>
        <w:rPr>
          <w:sz w:val="16"/>
          <w:szCs w:val="16"/>
        </w:rPr>
      </w:pPr>
      <w:r w:rsidRPr="00AE15DF">
        <w:rPr>
          <w:rStyle w:val="FootnoteReference"/>
        </w:rPr>
        <w:footnoteRef/>
      </w:r>
      <w:r w:rsidRPr="00AE15DF">
        <w:t xml:space="preserve"> </w:t>
      </w:r>
      <w:r w:rsidRPr="00C65322">
        <w:rPr>
          <w:i/>
          <w:sz w:val="16"/>
          <w:szCs w:val="16"/>
        </w:rPr>
        <w:t>IPCC Warns Methane Traps Much More Heat than We Thought</w:t>
      </w:r>
      <w:r>
        <w:rPr>
          <w:i/>
          <w:sz w:val="16"/>
          <w:szCs w:val="16"/>
        </w:rPr>
        <w:t xml:space="preserve">. </w:t>
      </w:r>
      <w:r>
        <w:rPr>
          <w:sz w:val="16"/>
          <w:szCs w:val="16"/>
        </w:rPr>
        <w:t xml:space="preserve"> Joe </w:t>
      </w:r>
      <w:proofErr w:type="spellStart"/>
      <w:r>
        <w:rPr>
          <w:sz w:val="16"/>
          <w:szCs w:val="16"/>
        </w:rPr>
        <w:t>Romm</w:t>
      </w:r>
      <w:proofErr w:type="spellEnd"/>
      <w:r>
        <w:rPr>
          <w:sz w:val="16"/>
          <w:szCs w:val="16"/>
        </w:rPr>
        <w:t xml:space="preserve">. Clean </w:t>
      </w:r>
      <w:proofErr w:type="spellStart"/>
      <w:r>
        <w:rPr>
          <w:sz w:val="16"/>
          <w:szCs w:val="16"/>
        </w:rPr>
        <w:t>Technica</w:t>
      </w:r>
      <w:proofErr w:type="spellEnd"/>
      <w:r>
        <w:rPr>
          <w:sz w:val="16"/>
          <w:szCs w:val="16"/>
        </w:rPr>
        <w:t xml:space="preserve">. </w:t>
      </w:r>
      <w:hyperlink r:id="rId30" w:history="1">
        <w:r w:rsidRPr="00BD5630">
          <w:rPr>
            <w:rStyle w:val="Hyperlink"/>
            <w:sz w:val="16"/>
            <w:szCs w:val="16"/>
          </w:rPr>
          <w:t>http://cleantechnica.com/2013/10/04/ipcc-warns-methane-traps-much-heat-thought/</w:t>
        </w:r>
      </w:hyperlink>
    </w:p>
    <w:p w14:paraId="4B487504" w14:textId="5293DE15" w:rsidR="001C3E55" w:rsidRPr="00AE15DF" w:rsidRDefault="001C3E55">
      <w:pPr>
        <w:pStyle w:val="FootnoteText"/>
      </w:pPr>
      <w:r>
        <w:rPr>
          <w:sz w:val="16"/>
          <w:szCs w:val="16"/>
        </w:rPr>
        <w:t xml:space="preserve">See Also: IPCC Fifth Assessment Report (AR5). </w:t>
      </w:r>
      <w:r w:rsidRPr="00AE15DF">
        <w:rPr>
          <w:sz w:val="16"/>
          <w:szCs w:val="16"/>
        </w:rPr>
        <w:t>http://www.climatechange2013.org/images/uploads/WGIAR5_WGI-12Doc2b_FinalDraft_All.pdf</w:t>
      </w:r>
    </w:p>
  </w:footnote>
  <w:footnote w:id="30">
    <w:p w14:paraId="21C8DD56" w14:textId="0E83C299" w:rsidR="001C3E55" w:rsidRPr="00AE15DF" w:rsidRDefault="001C3E55">
      <w:pPr>
        <w:pStyle w:val="FootnoteText"/>
      </w:pPr>
      <w:r>
        <w:rPr>
          <w:rStyle w:val="FootnoteReference"/>
        </w:rPr>
        <w:footnoteRef/>
      </w:r>
      <w:r>
        <w:t xml:space="preserve"> </w:t>
      </w:r>
      <w:r w:rsidRPr="00C65322">
        <w:rPr>
          <w:i/>
          <w:sz w:val="16"/>
          <w:szCs w:val="16"/>
        </w:rPr>
        <w:t>A Bridge to Nowhere: Methane Emissions and the Greenhouse Gas Footprint of Natural Gas.</w:t>
      </w:r>
      <w:r>
        <w:rPr>
          <w:i/>
          <w:sz w:val="16"/>
          <w:szCs w:val="16"/>
        </w:rPr>
        <w:t xml:space="preserve"> </w:t>
      </w:r>
      <w:r>
        <w:rPr>
          <w:sz w:val="16"/>
          <w:szCs w:val="16"/>
        </w:rPr>
        <w:t xml:space="preserve">Robert W. </w:t>
      </w:r>
      <w:proofErr w:type="spellStart"/>
      <w:r>
        <w:rPr>
          <w:sz w:val="16"/>
          <w:szCs w:val="16"/>
        </w:rPr>
        <w:t>Howarth</w:t>
      </w:r>
      <w:proofErr w:type="spellEnd"/>
      <w:r>
        <w:rPr>
          <w:sz w:val="16"/>
          <w:szCs w:val="16"/>
        </w:rPr>
        <w:t xml:space="preserve">. </w:t>
      </w:r>
      <w:proofErr w:type="gramStart"/>
      <w:r>
        <w:rPr>
          <w:sz w:val="16"/>
          <w:szCs w:val="16"/>
        </w:rPr>
        <w:t>Energy Science &amp; Engineering.</w:t>
      </w:r>
      <w:proofErr w:type="gramEnd"/>
      <w:r>
        <w:rPr>
          <w:sz w:val="16"/>
          <w:szCs w:val="16"/>
        </w:rPr>
        <w:t xml:space="preserve"> April 2014. </w:t>
      </w:r>
      <w:r w:rsidRPr="00AE15DF">
        <w:rPr>
          <w:sz w:val="16"/>
          <w:szCs w:val="16"/>
        </w:rPr>
        <w:t>http://www.eeb.cornell.edu/howarth/publications/Howarth_2014_ESE_methane_emissions.pdf</w:t>
      </w:r>
    </w:p>
  </w:footnote>
  <w:footnote w:id="31">
    <w:p w14:paraId="2AA25CE6" w14:textId="3FA5CB2F" w:rsidR="001C3E55" w:rsidRPr="00AE15DF" w:rsidRDefault="001C3E55">
      <w:pPr>
        <w:pStyle w:val="FootnoteText"/>
      </w:pPr>
      <w:r>
        <w:rPr>
          <w:rStyle w:val="FootnoteReference"/>
        </w:rPr>
        <w:footnoteRef/>
      </w:r>
      <w:r>
        <w:t xml:space="preserve"> </w:t>
      </w:r>
      <w:proofErr w:type="gramStart"/>
      <w:r w:rsidRPr="00C65322">
        <w:rPr>
          <w:i/>
          <w:sz w:val="16"/>
          <w:szCs w:val="16"/>
        </w:rPr>
        <w:t xml:space="preserve">Methane Emissions and Climatic Warming Risk from Hydraulic Fracturing and Shale Gas </w:t>
      </w:r>
      <w:proofErr w:type="spellStart"/>
      <w:r w:rsidRPr="00C65322">
        <w:rPr>
          <w:i/>
          <w:sz w:val="16"/>
          <w:szCs w:val="16"/>
        </w:rPr>
        <w:t>Development:Implications</w:t>
      </w:r>
      <w:proofErr w:type="spellEnd"/>
      <w:r w:rsidRPr="00C65322">
        <w:rPr>
          <w:i/>
          <w:sz w:val="16"/>
          <w:szCs w:val="16"/>
        </w:rPr>
        <w:t xml:space="preserve"> for policy.</w:t>
      </w:r>
      <w:proofErr w:type="gramEnd"/>
      <w:r>
        <w:rPr>
          <w:i/>
          <w:sz w:val="16"/>
          <w:szCs w:val="16"/>
        </w:rPr>
        <w:t xml:space="preserve"> </w:t>
      </w:r>
      <w:r>
        <w:rPr>
          <w:sz w:val="16"/>
          <w:szCs w:val="16"/>
        </w:rPr>
        <w:t xml:space="preserve">Robert W. </w:t>
      </w:r>
      <w:proofErr w:type="spellStart"/>
      <w:r>
        <w:rPr>
          <w:sz w:val="16"/>
          <w:szCs w:val="16"/>
        </w:rPr>
        <w:t>Howarth</w:t>
      </w:r>
      <w:proofErr w:type="spellEnd"/>
      <w:r>
        <w:rPr>
          <w:sz w:val="16"/>
          <w:szCs w:val="16"/>
        </w:rPr>
        <w:t xml:space="preserve">. </w:t>
      </w:r>
      <w:proofErr w:type="gramStart"/>
      <w:r>
        <w:rPr>
          <w:sz w:val="16"/>
          <w:szCs w:val="16"/>
        </w:rPr>
        <w:t>Energy and Emission Control Technologies.</w:t>
      </w:r>
      <w:proofErr w:type="gramEnd"/>
      <w:r>
        <w:rPr>
          <w:sz w:val="16"/>
          <w:szCs w:val="16"/>
        </w:rPr>
        <w:t xml:space="preserve"> October 8, 2015. </w:t>
      </w:r>
      <w:r w:rsidRPr="00F75BCB">
        <w:rPr>
          <w:sz w:val="16"/>
          <w:szCs w:val="16"/>
        </w:rPr>
        <w:t>http://www.eeb.cornell.edu/howarth/publications/f_EECT-61539-perspectives-on-air-emissions-of-methane-and-climatic-warmin_100815_27470.pdf</w:t>
      </w:r>
    </w:p>
  </w:footnote>
  <w:footnote w:id="32">
    <w:p w14:paraId="7A92A0A6" w14:textId="13877D14" w:rsidR="001C3E55" w:rsidRPr="00BD7724" w:rsidRDefault="001C3E55">
      <w:pPr>
        <w:pStyle w:val="FootnoteText"/>
        <w:rPr>
          <w:sz w:val="16"/>
          <w:szCs w:val="16"/>
        </w:rPr>
      </w:pPr>
      <w:r>
        <w:rPr>
          <w:rStyle w:val="FootnoteReference"/>
        </w:rPr>
        <w:footnoteRef/>
      </w:r>
      <w:r>
        <w:t xml:space="preserve"> </w:t>
      </w:r>
      <w:r>
        <w:rPr>
          <w:sz w:val="16"/>
          <w:szCs w:val="16"/>
        </w:rPr>
        <w:t xml:space="preserve">Union of Concerned Scientists, August 7, 2015. </w:t>
      </w:r>
    </w:p>
  </w:footnote>
  <w:footnote w:id="33">
    <w:p w14:paraId="71BAF4B0" w14:textId="7DDF8C28" w:rsidR="001C3E55" w:rsidRPr="000C2180" w:rsidRDefault="001C3E55">
      <w:pPr>
        <w:pStyle w:val="FootnoteText"/>
        <w:rPr>
          <w:sz w:val="16"/>
          <w:szCs w:val="16"/>
        </w:rPr>
      </w:pPr>
      <w:r>
        <w:rPr>
          <w:rStyle w:val="FootnoteReference"/>
        </w:rPr>
        <w:footnoteRef/>
      </w:r>
      <w:r>
        <w:t xml:space="preserve"> </w:t>
      </w:r>
      <w:r>
        <w:rPr>
          <w:sz w:val="16"/>
          <w:szCs w:val="16"/>
        </w:rPr>
        <w:t xml:space="preserve">“Greenhouse Gas Mitigation Measures: Carbon Mitigation Measures for Existing Power Plants, Technical Support Document.” US EPA, August 3, 2015. </w:t>
      </w:r>
      <w:hyperlink r:id="rId31" w:history="1">
        <w:r w:rsidRPr="00F2515D">
          <w:rPr>
            <w:rStyle w:val="Hyperlink"/>
            <w:sz w:val="16"/>
            <w:szCs w:val="16"/>
          </w:rPr>
          <w:t>http://epa.gov/airquality/cpp/tsd-cpp-ghg-mitigation-measures.pdf</w:t>
        </w:r>
      </w:hyperlink>
    </w:p>
  </w:footnote>
  <w:footnote w:id="34">
    <w:p w14:paraId="7B056C70" w14:textId="0410DF88" w:rsidR="001C3E55" w:rsidRPr="006C0D17" w:rsidRDefault="001C3E55">
      <w:pPr>
        <w:pStyle w:val="FootnoteText"/>
        <w:rPr>
          <w:sz w:val="16"/>
          <w:szCs w:val="16"/>
        </w:rPr>
      </w:pPr>
      <w:r>
        <w:rPr>
          <w:rStyle w:val="FootnoteReference"/>
        </w:rPr>
        <w:footnoteRef/>
      </w:r>
      <w:r>
        <w:t xml:space="preserve"> </w:t>
      </w:r>
      <w:r>
        <w:rPr>
          <w:sz w:val="16"/>
          <w:szCs w:val="16"/>
        </w:rPr>
        <w:t xml:space="preserve">Gavin Bade, August 5, 2015. </w:t>
      </w:r>
    </w:p>
  </w:footnote>
  <w:footnote w:id="35">
    <w:p w14:paraId="3B1AAE00" w14:textId="66D814A4" w:rsidR="001C3E55" w:rsidRPr="006C0D17" w:rsidRDefault="001C3E55">
      <w:pPr>
        <w:pStyle w:val="FootnoteText"/>
        <w:rPr>
          <w:sz w:val="16"/>
          <w:szCs w:val="16"/>
        </w:rPr>
      </w:pPr>
      <w:r>
        <w:rPr>
          <w:rStyle w:val="FootnoteReference"/>
        </w:rPr>
        <w:footnoteRef/>
      </w:r>
      <w:r>
        <w:t xml:space="preserve"> </w:t>
      </w:r>
      <w:r>
        <w:rPr>
          <w:sz w:val="16"/>
          <w:szCs w:val="16"/>
        </w:rPr>
        <w:t>UBS, August 11, 2015.</w:t>
      </w:r>
    </w:p>
  </w:footnote>
  <w:footnote w:id="36">
    <w:p w14:paraId="59FF7AAB" w14:textId="3911D3D4" w:rsidR="001C3E55" w:rsidRPr="00D56E9D" w:rsidRDefault="001C3E55" w:rsidP="00D56E9D">
      <w:pPr>
        <w:rPr>
          <w:sz w:val="16"/>
          <w:szCs w:val="16"/>
        </w:rPr>
      </w:pPr>
      <w:r>
        <w:rPr>
          <w:rStyle w:val="FootnoteReference"/>
        </w:rPr>
        <w:footnoteRef/>
      </w:r>
      <w:r>
        <w:t xml:space="preserve"> </w:t>
      </w:r>
      <w:r w:rsidRPr="000450BD">
        <w:rPr>
          <w:sz w:val="16"/>
          <w:szCs w:val="16"/>
        </w:rPr>
        <w:t>This means that ramping up output from existing combined-cycle natural gas plants will increase pipeline construction and bolster the finances of firms that arrange for the transportation of natural gas through those pipelines</w:t>
      </w:r>
    </w:p>
  </w:footnote>
  <w:footnote w:id="37">
    <w:p w14:paraId="7FC718BD" w14:textId="1E780253" w:rsidR="001C3E55" w:rsidRPr="00F75BCB" w:rsidRDefault="001C3E55">
      <w:pPr>
        <w:pStyle w:val="FootnoteText"/>
      </w:pPr>
      <w:r>
        <w:rPr>
          <w:rStyle w:val="FootnoteReference"/>
        </w:rPr>
        <w:footnoteRef/>
      </w:r>
      <w:r>
        <w:t xml:space="preserve"> </w:t>
      </w:r>
      <w:r w:rsidRPr="00F75BCB">
        <w:rPr>
          <w:sz w:val="16"/>
          <w:szCs w:val="16"/>
        </w:rPr>
        <w:t>“Mass. AG sees no need for new natural gas pipelines</w:t>
      </w:r>
      <w:r>
        <w:rPr>
          <w:sz w:val="16"/>
          <w:szCs w:val="16"/>
        </w:rPr>
        <w:t>”</w:t>
      </w:r>
      <w:r w:rsidRPr="00F75BCB">
        <w:rPr>
          <w:sz w:val="16"/>
          <w:szCs w:val="16"/>
        </w:rPr>
        <w:t xml:space="preserve">. </w:t>
      </w:r>
      <w:proofErr w:type="gramStart"/>
      <w:r w:rsidRPr="00F75BCB">
        <w:rPr>
          <w:sz w:val="16"/>
          <w:szCs w:val="16"/>
        </w:rPr>
        <w:t>The Boston Globe.</w:t>
      </w:r>
      <w:proofErr w:type="gramEnd"/>
      <w:r w:rsidRPr="00F75BCB">
        <w:rPr>
          <w:sz w:val="16"/>
          <w:szCs w:val="16"/>
        </w:rPr>
        <w:t xml:space="preserve"> </w:t>
      </w:r>
      <w:proofErr w:type="gramStart"/>
      <w:r w:rsidRPr="00F75BCB">
        <w:rPr>
          <w:sz w:val="16"/>
          <w:szCs w:val="16"/>
        </w:rPr>
        <w:t>November,</w:t>
      </w:r>
      <w:proofErr w:type="gramEnd"/>
      <w:r w:rsidRPr="00F75BCB">
        <w:rPr>
          <w:sz w:val="16"/>
          <w:szCs w:val="16"/>
        </w:rPr>
        <w:t xml:space="preserve"> 18 2015. https://www.bostonglobe.com/business/2015/11/18/healey-study-natural-gas-pipelines-sees-pros-and-cons/gPaGdvJyH8PWGnkUddgSfN/story.html</w:t>
      </w:r>
    </w:p>
  </w:footnote>
  <w:footnote w:id="38">
    <w:p w14:paraId="065377F8" w14:textId="63476472" w:rsidR="001C3E55" w:rsidRPr="00D56E9D" w:rsidRDefault="001C3E55">
      <w:pPr>
        <w:pStyle w:val="FootnoteText"/>
        <w:rPr>
          <w:sz w:val="16"/>
          <w:szCs w:val="16"/>
        </w:rPr>
      </w:pPr>
      <w:r>
        <w:rPr>
          <w:rStyle w:val="FootnoteReference"/>
        </w:rPr>
        <w:footnoteRef/>
      </w:r>
      <w:r>
        <w:t xml:space="preserve"> </w:t>
      </w:r>
      <w:r>
        <w:rPr>
          <w:sz w:val="16"/>
          <w:szCs w:val="16"/>
        </w:rPr>
        <w:t xml:space="preserve">“Final Report:  Implications for EPA’s ‘Clean Power Plan’.”  Synapse Energy Economics on behalf of NASUCA, November 14, 2014. </w:t>
      </w:r>
      <w:r w:rsidRPr="006D0A9E">
        <w:rPr>
          <w:sz w:val="16"/>
          <w:szCs w:val="16"/>
        </w:rPr>
        <w:t>http://nasuca.org/nwp/wp-content/uploads/2013/11/NASUCA-111d-final-report-20141114-2.pdf</w:t>
      </w:r>
    </w:p>
  </w:footnote>
  <w:footnote w:id="39">
    <w:p w14:paraId="3471B989" w14:textId="1ABD6EA9" w:rsidR="001C3E55" w:rsidRPr="00BD2A68" w:rsidRDefault="001C3E55">
      <w:pPr>
        <w:pStyle w:val="FootnoteText"/>
        <w:rPr>
          <w:sz w:val="16"/>
          <w:szCs w:val="16"/>
        </w:rPr>
      </w:pPr>
      <w:r>
        <w:rPr>
          <w:rStyle w:val="FootnoteReference"/>
        </w:rPr>
        <w:footnoteRef/>
      </w:r>
      <w:r>
        <w:t xml:space="preserve"> </w:t>
      </w:r>
      <w:proofErr w:type="gramStart"/>
      <w:r>
        <w:rPr>
          <w:sz w:val="16"/>
          <w:szCs w:val="16"/>
        </w:rPr>
        <w:t>Oil and Natural Gas Pollution Standards.</w:t>
      </w:r>
      <w:proofErr w:type="gramEnd"/>
      <w:r>
        <w:rPr>
          <w:sz w:val="16"/>
          <w:szCs w:val="16"/>
        </w:rPr>
        <w:t xml:space="preserve">  US EPA. </w:t>
      </w:r>
      <w:hyperlink r:id="rId32" w:history="1">
        <w:r w:rsidRPr="00F2515D">
          <w:rPr>
            <w:rStyle w:val="Hyperlink"/>
            <w:sz w:val="16"/>
            <w:szCs w:val="16"/>
          </w:rPr>
          <w:t>http://www.epa.gov/airquality/oilandgas/</w:t>
        </w:r>
      </w:hyperlink>
    </w:p>
  </w:footnote>
  <w:footnote w:id="40">
    <w:p w14:paraId="6432F87D" w14:textId="07ED2E68" w:rsidR="001C3E55" w:rsidRPr="00023CCA" w:rsidRDefault="001C3E55">
      <w:pPr>
        <w:pStyle w:val="FootnoteText"/>
        <w:rPr>
          <w:sz w:val="16"/>
          <w:szCs w:val="16"/>
        </w:rPr>
      </w:pPr>
      <w:r>
        <w:rPr>
          <w:rStyle w:val="FootnoteReference"/>
        </w:rPr>
        <w:footnoteRef/>
      </w:r>
      <w:r>
        <w:t xml:space="preserve"> </w:t>
      </w:r>
      <w:r>
        <w:rPr>
          <w:sz w:val="16"/>
          <w:szCs w:val="16"/>
        </w:rPr>
        <w:t xml:space="preserve">“What the EPA’s Plan Means for Nuclear Energy.” Bulletin of the Atomic Scientists, September 24, 2015. </w:t>
      </w:r>
      <w:r w:rsidRPr="006E0701">
        <w:rPr>
          <w:sz w:val="16"/>
          <w:szCs w:val="16"/>
        </w:rPr>
        <w:t>http://thebulletin.org/what-epa’s-clean-power-plan-means-nuclear-energy8763#</w:t>
      </w:r>
      <w:proofErr w:type="gramStart"/>
      <w:r w:rsidRPr="006E0701">
        <w:rPr>
          <w:sz w:val="16"/>
          <w:szCs w:val="16"/>
        </w:rPr>
        <w:t>.VgSdbrOtsbU.twitter</w:t>
      </w:r>
      <w:proofErr w:type="gramEnd"/>
    </w:p>
  </w:footnote>
  <w:footnote w:id="41">
    <w:p w14:paraId="39AAE4AA" w14:textId="403838E4" w:rsidR="001C3E55" w:rsidRPr="008E30EC" w:rsidRDefault="001C3E55" w:rsidP="008E30EC">
      <w:pPr>
        <w:widowControl w:val="0"/>
        <w:autoSpaceDE w:val="0"/>
        <w:autoSpaceDN w:val="0"/>
        <w:adjustRightInd w:val="0"/>
        <w:rPr>
          <w:rFonts w:ascii="Times" w:hAnsi="Times" w:cs="Times"/>
          <w:color w:val="262626"/>
        </w:rPr>
      </w:pPr>
      <w:r>
        <w:rPr>
          <w:rStyle w:val="FootnoteReference"/>
        </w:rPr>
        <w:footnoteRef/>
      </w:r>
      <w:r>
        <w:t xml:space="preserve"> </w:t>
      </w:r>
      <w:r>
        <w:rPr>
          <w:sz w:val="16"/>
          <w:szCs w:val="16"/>
        </w:rPr>
        <w:t xml:space="preserve">“Nuclear Industry Darkened by Delays, Cost Overruns at </w:t>
      </w:r>
      <w:proofErr w:type="spellStart"/>
      <w:r>
        <w:rPr>
          <w:sz w:val="16"/>
          <w:szCs w:val="16"/>
        </w:rPr>
        <w:t>Vogtle</w:t>
      </w:r>
      <w:proofErr w:type="spellEnd"/>
      <w:r>
        <w:rPr>
          <w:sz w:val="16"/>
          <w:szCs w:val="16"/>
        </w:rPr>
        <w:t xml:space="preserve"> and Summer Facilities.” Utility Dive, August 24, 2015. </w:t>
      </w:r>
      <w:hyperlink r:id="rId33" w:history="1">
        <w:r w:rsidRPr="00ED3F84">
          <w:rPr>
            <w:rStyle w:val="Hyperlink"/>
            <w:rFonts w:cs="Times"/>
            <w:sz w:val="16"/>
            <w:szCs w:val="16"/>
          </w:rPr>
          <w:t>http://www.utilitydive.com/news/nuclear-industry-darkened-by-delays-cost-overruns-at-vogtle-summer-facil/404418/</w:t>
        </w:r>
      </w:hyperlink>
    </w:p>
  </w:footnote>
  <w:footnote w:id="42">
    <w:p w14:paraId="5B7BC0A3" w14:textId="2528F6F6" w:rsidR="001C3E55" w:rsidRPr="00023CCA" w:rsidRDefault="001C3E55">
      <w:pPr>
        <w:pStyle w:val="FootnoteText"/>
        <w:rPr>
          <w:sz w:val="16"/>
          <w:szCs w:val="16"/>
        </w:rPr>
      </w:pPr>
      <w:r>
        <w:rPr>
          <w:rStyle w:val="FootnoteReference"/>
        </w:rPr>
        <w:footnoteRef/>
      </w:r>
      <w:r>
        <w:t xml:space="preserve"> </w:t>
      </w:r>
      <w:proofErr w:type="gramStart"/>
      <w:r>
        <w:rPr>
          <w:sz w:val="16"/>
          <w:szCs w:val="16"/>
        </w:rPr>
        <w:t>US EPA Fact Sheet.</w:t>
      </w:r>
      <w:proofErr w:type="gramEnd"/>
      <w:r>
        <w:rPr>
          <w:sz w:val="16"/>
          <w:szCs w:val="16"/>
        </w:rPr>
        <w:t xml:space="preserve"> </w:t>
      </w:r>
      <w:r w:rsidRPr="00213426">
        <w:rPr>
          <w:sz w:val="16"/>
          <w:szCs w:val="16"/>
        </w:rPr>
        <w:t>http://www2.epa.gov/sites/production/files/2015-11/documents/fs-cpp-nuclear.pdf?</w:t>
      </w:r>
    </w:p>
  </w:footnote>
  <w:footnote w:id="43">
    <w:p w14:paraId="46063B7B" w14:textId="77777777" w:rsidR="001C3E55" w:rsidRPr="00196316" w:rsidRDefault="001C3E55" w:rsidP="00FF1197">
      <w:pPr>
        <w:pStyle w:val="Default"/>
      </w:pPr>
      <w:r>
        <w:rPr>
          <w:rStyle w:val="FootnoteReference"/>
        </w:rPr>
        <w:footnoteRef/>
      </w:r>
      <w:r>
        <w:t xml:space="preserve"> </w:t>
      </w:r>
      <w:r w:rsidRPr="0072490F">
        <w:rPr>
          <w:rFonts w:asciiTheme="minorHAnsi" w:hAnsiTheme="minorHAnsi"/>
          <w:sz w:val="16"/>
          <w:szCs w:val="16"/>
        </w:rPr>
        <w:t xml:space="preserve">“New EIA Analysis Shows Nukes Don’t Help Reduce Carbon in EPA’s Clean Power Plan.” Safeenergy.org, June 3, 2015. </w:t>
      </w:r>
      <w:hyperlink r:id="rId34" w:history="1">
        <w:r w:rsidRPr="0072490F">
          <w:rPr>
            <w:rStyle w:val="Hyperlink"/>
            <w:rFonts w:asciiTheme="minorHAnsi" w:hAnsiTheme="minorHAnsi"/>
            <w:sz w:val="16"/>
            <w:szCs w:val="16"/>
          </w:rPr>
          <w:t>http://safeenergy.org/2015/06/03/new-eia-analysis-shows-nukes/</w:t>
        </w:r>
      </w:hyperlink>
    </w:p>
  </w:footnote>
  <w:footnote w:id="44">
    <w:p w14:paraId="012D7F84" w14:textId="55EA058A" w:rsidR="001C3E55" w:rsidRPr="00196316" w:rsidRDefault="001C3E55" w:rsidP="00196316">
      <w:pPr>
        <w:widowControl w:val="0"/>
        <w:autoSpaceDE w:val="0"/>
        <w:autoSpaceDN w:val="0"/>
        <w:adjustRightInd w:val="0"/>
        <w:rPr>
          <w:rFonts w:ascii="Times" w:hAnsi="Times" w:cs="Times"/>
          <w:color w:val="2E2E2E"/>
          <w:sz w:val="32"/>
          <w:szCs w:val="32"/>
        </w:rPr>
      </w:pPr>
      <w:r>
        <w:rPr>
          <w:rStyle w:val="FootnoteReference"/>
        </w:rPr>
        <w:footnoteRef/>
      </w:r>
      <w:r>
        <w:t xml:space="preserve"> </w:t>
      </w:r>
      <w:r w:rsidRPr="00196316">
        <w:rPr>
          <w:sz w:val="16"/>
          <w:szCs w:val="16"/>
        </w:rPr>
        <w:t xml:space="preserve">“NEI Comments on EPA’s Clean Power Plan.” NEI Fact Sheet, August 3, 2015. </w:t>
      </w:r>
      <w:hyperlink r:id="rId35" w:history="1">
        <w:r w:rsidRPr="00196316">
          <w:rPr>
            <w:rStyle w:val="Hyperlink"/>
            <w:rFonts w:cs="Times"/>
            <w:sz w:val="16"/>
            <w:szCs w:val="16"/>
          </w:rPr>
          <w:t>http://www.nei.org/News-Media/Media-Room/News-Releases/NEI-Comments-on-EPA-s-Clean-Power-Plan</w:t>
        </w:r>
      </w:hyperlink>
    </w:p>
  </w:footnote>
  <w:footnote w:id="45">
    <w:p w14:paraId="1ED20D98" w14:textId="41531A40" w:rsidR="001C3E55" w:rsidRPr="00196316" w:rsidRDefault="001C3E55">
      <w:pPr>
        <w:pStyle w:val="FootnoteText"/>
        <w:rPr>
          <w:sz w:val="16"/>
          <w:szCs w:val="16"/>
        </w:rPr>
      </w:pPr>
      <w:r>
        <w:rPr>
          <w:rStyle w:val="FootnoteReference"/>
        </w:rPr>
        <w:footnoteRef/>
      </w:r>
      <w:r>
        <w:t xml:space="preserve"> </w:t>
      </w:r>
      <w:r>
        <w:rPr>
          <w:sz w:val="16"/>
          <w:szCs w:val="16"/>
        </w:rPr>
        <w:t>NEI Fact Sheet, August 3, 2015.</w:t>
      </w:r>
    </w:p>
  </w:footnote>
  <w:footnote w:id="46">
    <w:p w14:paraId="0509BB72" w14:textId="40319587" w:rsidR="001C3E55" w:rsidRPr="00DC10E0" w:rsidRDefault="001C3E55">
      <w:pPr>
        <w:pStyle w:val="FootnoteText"/>
        <w:rPr>
          <w:sz w:val="16"/>
          <w:szCs w:val="16"/>
        </w:rPr>
      </w:pPr>
      <w:r>
        <w:rPr>
          <w:rStyle w:val="FootnoteReference"/>
        </w:rPr>
        <w:footnoteRef/>
      </w:r>
      <w:r>
        <w:t xml:space="preserve"> </w:t>
      </w:r>
      <w:r>
        <w:rPr>
          <w:sz w:val="16"/>
          <w:szCs w:val="16"/>
        </w:rPr>
        <w:t>UBS, August 11, 2013.</w:t>
      </w:r>
    </w:p>
  </w:footnote>
  <w:footnote w:id="47">
    <w:p w14:paraId="38643031" w14:textId="3C1C0EAA" w:rsidR="001C3E55" w:rsidRPr="00023CCA" w:rsidRDefault="001C3E55">
      <w:pPr>
        <w:pStyle w:val="FootnoteText"/>
        <w:rPr>
          <w:sz w:val="16"/>
          <w:szCs w:val="16"/>
        </w:rPr>
      </w:pPr>
      <w:r>
        <w:rPr>
          <w:rStyle w:val="FootnoteReference"/>
        </w:rPr>
        <w:footnoteRef/>
      </w:r>
      <w:r>
        <w:t xml:space="preserve"> “</w:t>
      </w:r>
      <w:proofErr w:type="spellStart"/>
      <w:r>
        <w:rPr>
          <w:sz w:val="16"/>
          <w:szCs w:val="16"/>
        </w:rPr>
        <w:t>Energiewende</w:t>
      </w:r>
      <w:proofErr w:type="spellEnd"/>
      <w:r>
        <w:rPr>
          <w:sz w:val="16"/>
          <w:szCs w:val="16"/>
        </w:rPr>
        <w:t xml:space="preserve"> – The German Energy Revolution.” Presentation by Ruben Bach of the International Renewable Energy Agency. </w:t>
      </w:r>
      <w:proofErr w:type="gramStart"/>
      <w:r>
        <w:rPr>
          <w:sz w:val="16"/>
          <w:szCs w:val="16"/>
        </w:rPr>
        <w:t>Energy Storage 2015.</w:t>
      </w:r>
      <w:proofErr w:type="gramEnd"/>
      <w:r>
        <w:rPr>
          <w:sz w:val="16"/>
          <w:szCs w:val="16"/>
        </w:rPr>
        <w:t xml:space="preserve"> Hamburg, Germany, February 4-5, 2015.  </w:t>
      </w:r>
    </w:p>
  </w:footnote>
  <w:footnote w:id="48">
    <w:p w14:paraId="113E6184" w14:textId="212FD13B" w:rsidR="001C3E55" w:rsidRPr="00023CCA" w:rsidRDefault="001C3E55">
      <w:pPr>
        <w:pStyle w:val="FootnoteText"/>
        <w:rPr>
          <w:sz w:val="16"/>
          <w:szCs w:val="16"/>
        </w:rPr>
      </w:pPr>
      <w:r>
        <w:rPr>
          <w:rStyle w:val="FootnoteReference"/>
        </w:rPr>
        <w:footnoteRef/>
      </w:r>
      <w:r>
        <w:t xml:space="preserve"> </w:t>
      </w:r>
      <w:r>
        <w:rPr>
          <w:sz w:val="16"/>
          <w:szCs w:val="16"/>
        </w:rPr>
        <w:t xml:space="preserve">See “Wind Energy Reaches Grid Parity – Without Subsidies.”  Utility Dive, April 7, 2014.  </w:t>
      </w:r>
      <w:hyperlink r:id="rId36" w:history="1">
        <w:r w:rsidRPr="008761BB">
          <w:rPr>
            <w:rStyle w:val="Hyperlink"/>
            <w:sz w:val="16"/>
            <w:szCs w:val="16"/>
          </w:rPr>
          <w:t>http://www.utilitydive.com/news/wind-energy-reaches-grid-paritywithout-subsidies/248313/</w:t>
        </w:r>
      </w:hyperlink>
      <w:r>
        <w:rPr>
          <w:sz w:val="16"/>
          <w:szCs w:val="16"/>
        </w:rPr>
        <w:t xml:space="preserve">, </w:t>
      </w:r>
      <w:hyperlink r:id="rId37" w:history="1">
        <w:r w:rsidRPr="008761BB">
          <w:rPr>
            <w:rStyle w:val="Hyperlink"/>
            <w:sz w:val="16"/>
            <w:szCs w:val="16"/>
          </w:rPr>
          <w:t>http://cleantechnica.com/2015/01/14/deutsche-bank-predicts-solar-grid-parity-80-global-market-2017/</w:t>
        </w:r>
      </w:hyperlink>
      <w:r>
        <w:rPr>
          <w:sz w:val="16"/>
          <w:szCs w:val="16"/>
        </w:rPr>
        <w:t xml:space="preserve">, “Rooftop Solar Energy Will Reach or Exceed Grid Parity in More Than Half of US States by 2017, Says UCS.” Daily Kos, September 15, 2015. </w:t>
      </w:r>
      <w:hyperlink r:id="rId38" w:history="1">
        <w:r w:rsidRPr="008761BB">
          <w:rPr>
            <w:rStyle w:val="Hyperlink"/>
            <w:sz w:val="16"/>
            <w:szCs w:val="16"/>
          </w:rPr>
          <w:t>http://www.dailykos.com/story/2014/09/15/1329813/-Rooftop-solar-energy-will-reach-or-exceed-grid-parity-in-more-than-half-of-states-by-2017-says-UCS#</w:t>
        </w:r>
      </w:hyperlink>
      <w:r>
        <w:rPr>
          <w:sz w:val="16"/>
          <w:szCs w:val="16"/>
        </w:rPr>
        <w:t xml:space="preserve">, and “US Wind Energy Selling At Record Low Price of 2.5 Cents Per Kilowatt-Hour.” Renewable Energy World, August 9, 2015. </w:t>
      </w:r>
      <w:hyperlink r:id="rId39" w:history="1">
        <w:r w:rsidRPr="008761BB">
          <w:rPr>
            <w:rStyle w:val="Hyperlink"/>
            <w:sz w:val="16"/>
            <w:szCs w:val="16"/>
          </w:rPr>
          <w:t>http://www.renewableenergyworld.com/articles/2015/08/us-wind-energy-selling-at-record-low-price-of-2-5-cents-per-kwh.html</w:t>
        </w:r>
      </w:hyperlink>
    </w:p>
  </w:footnote>
  <w:footnote w:id="49">
    <w:p w14:paraId="565E96D5" w14:textId="3FE197E5" w:rsidR="001C3E55" w:rsidRDefault="001C3E55">
      <w:pPr>
        <w:pStyle w:val="FootnoteText"/>
      </w:pPr>
      <w:r>
        <w:rPr>
          <w:rStyle w:val="FootnoteReference"/>
        </w:rPr>
        <w:footnoteRef/>
      </w:r>
      <w:r>
        <w:t xml:space="preserve"> </w:t>
      </w:r>
      <w:r w:rsidRPr="00631CB0">
        <w:rPr>
          <w:sz w:val="16"/>
          <w:szCs w:val="16"/>
        </w:rPr>
        <w:t>It is important to note that the competitiveness of wind and solar is not only dependent upon their own subsidies, but also the subsidies afforded to other forms of energy. Continued subsidies for fossil fuels keep the costs of these fuels artificially low, making it harder for solar and wind to compete if their subsidies are removed.</w:t>
      </w:r>
    </w:p>
  </w:footnote>
  <w:footnote w:id="50">
    <w:p w14:paraId="0BBA23BB" w14:textId="5AC7EC3E" w:rsidR="001C3E55" w:rsidRPr="00023CCA" w:rsidRDefault="001C3E55">
      <w:pPr>
        <w:pStyle w:val="FootnoteText"/>
        <w:rPr>
          <w:sz w:val="16"/>
          <w:szCs w:val="16"/>
        </w:rPr>
      </w:pPr>
      <w:r>
        <w:rPr>
          <w:rStyle w:val="FootnoteReference"/>
        </w:rPr>
        <w:footnoteRef/>
      </w:r>
      <w:r>
        <w:t xml:space="preserve"> </w:t>
      </w:r>
      <w:r>
        <w:rPr>
          <w:sz w:val="16"/>
          <w:szCs w:val="16"/>
        </w:rPr>
        <w:t xml:space="preserve">“Deutsche Bank Predicts Solar Grid Parity in 80% of Global Market by 2017.” </w:t>
      </w:r>
      <w:proofErr w:type="spellStart"/>
      <w:r>
        <w:rPr>
          <w:sz w:val="16"/>
          <w:szCs w:val="16"/>
        </w:rPr>
        <w:t>Cleantechnica</w:t>
      </w:r>
      <w:proofErr w:type="spellEnd"/>
      <w:r>
        <w:rPr>
          <w:sz w:val="16"/>
          <w:szCs w:val="16"/>
        </w:rPr>
        <w:t xml:space="preserve">, January 14, 2015. </w:t>
      </w:r>
      <w:hyperlink r:id="rId40" w:history="1">
        <w:r w:rsidRPr="008761BB">
          <w:rPr>
            <w:rStyle w:val="Hyperlink"/>
            <w:sz w:val="16"/>
            <w:szCs w:val="16"/>
          </w:rPr>
          <w:t>http://cleantechnica.com/2015/01/14/deutsche-bank-predicts-solar-grid-parity-80-global-market-2017/</w:t>
        </w:r>
      </w:hyperlink>
    </w:p>
  </w:footnote>
  <w:footnote w:id="51">
    <w:p w14:paraId="3A9BA1BA" w14:textId="7A0A8C6C" w:rsidR="001C3E55" w:rsidRPr="00EA5C6D" w:rsidRDefault="001C3E55">
      <w:pPr>
        <w:pStyle w:val="FootnoteText"/>
        <w:rPr>
          <w:sz w:val="16"/>
          <w:szCs w:val="16"/>
        </w:rPr>
      </w:pPr>
      <w:r>
        <w:rPr>
          <w:rStyle w:val="FootnoteReference"/>
        </w:rPr>
        <w:footnoteRef/>
      </w:r>
      <w:r>
        <w:t xml:space="preserve"> </w:t>
      </w:r>
      <w:r>
        <w:rPr>
          <w:sz w:val="16"/>
          <w:szCs w:val="16"/>
        </w:rPr>
        <w:t>UBS, August 11, 2013.</w:t>
      </w:r>
    </w:p>
  </w:footnote>
  <w:footnote w:id="52">
    <w:p w14:paraId="3D312AAA" w14:textId="223E8916" w:rsidR="001C3E55" w:rsidRPr="00B95619" w:rsidRDefault="001C3E55">
      <w:pPr>
        <w:pStyle w:val="FootnoteText"/>
        <w:rPr>
          <w:sz w:val="16"/>
          <w:szCs w:val="16"/>
        </w:rPr>
      </w:pPr>
      <w:r>
        <w:rPr>
          <w:rStyle w:val="FootnoteReference"/>
        </w:rPr>
        <w:footnoteRef/>
      </w:r>
      <w:r>
        <w:t xml:space="preserve"> </w:t>
      </w:r>
      <w:r>
        <w:rPr>
          <w:sz w:val="16"/>
          <w:szCs w:val="16"/>
        </w:rPr>
        <w:t xml:space="preserve">“EPA Expands Role of Renewables in Clean Power Plan.” Union of Concerned Scientists, August 7, 2011. </w:t>
      </w:r>
      <w:hyperlink r:id="rId41" w:history="1">
        <w:r w:rsidRPr="00F2515D">
          <w:rPr>
            <w:rStyle w:val="Hyperlink"/>
            <w:sz w:val="16"/>
            <w:szCs w:val="16"/>
          </w:rPr>
          <w:t>http://blog.ucsusa.org/role-of-renewable-energy-final-clean-power-plan-838</w:t>
        </w:r>
      </w:hyperlink>
    </w:p>
  </w:footnote>
  <w:footnote w:id="53">
    <w:p w14:paraId="20E37FC5" w14:textId="6D79F074" w:rsidR="001C3E55" w:rsidRPr="00EA5C6D" w:rsidRDefault="001C3E55">
      <w:pPr>
        <w:pStyle w:val="FootnoteText"/>
        <w:rPr>
          <w:sz w:val="16"/>
          <w:szCs w:val="16"/>
        </w:rPr>
      </w:pPr>
      <w:r>
        <w:rPr>
          <w:rStyle w:val="FootnoteReference"/>
        </w:rPr>
        <w:footnoteRef/>
      </w:r>
      <w:r>
        <w:t xml:space="preserve"> </w:t>
      </w:r>
      <w:proofErr w:type="gramStart"/>
      <w:r>
        <w:rPr>
          <w:sz w:val="16"/>
          <w:szCs w:val="16"/>
        </w:rPr>
        <w:t>US EPA Fact Sheet.</w:t>
      </w:r>
      <w:proofErr w:type="gramEnd"/>
    </w:p>
  </w:footnote>
  <w:footnote w:id="54">
    <w:p w14:paraId="6BFBEBCC" w14:textId="2301BA74" w:rsidR="001C3E55" w:rsidRPr="00EB4991" w:rsidRDefault="001C3E55">
      <w:pPr>
        <w:pStyle w:val="FootnoteText"/>
        <w:rPr>
          <w:sz w:val="16"/>
          <w:szCs w:val="16"/>
        </w:rPr>
      </w:pPr>
      <w:r>
        <w:rPr>
          <w:rStyle w:val="FootnoteReference"/>
        </w:rPr>
        <w:footnoteRef/>
      </w:r>
      <w:r>
        <w:t xml:space="preserve"> </w:t>
      </w:r>
      <w:proofErr w:type="gramStart"/>
      <w:r>
        <w:rPr>
          <w:sz w:val="16"/>
          <w:szCs w:val="16"/>
        </w:rPr>
        <w:t>US EPA Fact Sheet.</w:t>
      </w:r>
      <w:proofErr w:type="gramEnd"/>
      <w:r>
        <w:rPr>
          <w:sz w:val="16"/>
          <w:szCs w:val="16"/>
        </w:rPr>
        <w:t xml:space="preserve"> </w:t>
      </w:r>
    </w:p>
  </w:footnote>
  <w:footnote w:id="55">
    <w:p w14:paraId="53FA2C28" w14:textId="69D6FDED" w:rsidR="001C3E55" w:rsidRPr="00EB4991" w:rsidRDefault="001C3E55">
      <w:pPr>
        <w:pStyle w:val="FootnoteText"/>
        <w:rPr>
          <w:sz w:val="16"/>
          <w:szCs w:val="16"/>
        </w:rPr>
      </w:pPr>
      <w:r>
        <w:rPr>
          <w:rStyle w:val="FootnoteReference"/>
        </w:rPr>
        <w:footnoteRef/>
      </w:r>
      <w:r>
        <w:t xml:space="preserve"> </w:t>
      </w:r>
      <w:r>
        <w:rPr>
          <w:sz w:val="16"/>
          <w:szCs w:val="16"/>
        </w:rPr>
        <w:t xml:space="preserve">US EPA, July 31, 2015. </w:t>
      </w:r>
    </w:p>
  </w:footnote>
  <w:footnote w:id="56">
    <w:p w14:paraId="46D5E8D8" w14:textId="77777777" w:rsidR="001C3E55" w:rsidRDefault="001C3E55" w:rsidP="002F4827">
      <w:pPr>
        <w:ind w:left="720" w:hanging="720"/>
        <w:rPr>
          <w:sz w:val="16"/>
          <w:szCs w:val="16"/>
        </w:rPr>
      </w:pPr>
      <w:r>
        <w:rPr>
          <w:rStyle w:val="FootnoteReference"/>
        </w:rPr>
        <w:footnoteRef/>
      </w:r>
      <w:r>
        <w:t xml:space="preserve"> </w:t>
      </w:r>
      <w:r>
        <w:rPr>
          <w:sz w:val="16"/>
          <w:szCs w:val="16"/>
        </w:rPr>
        <w:t>Tim Wolf et al., “Unleashing Energy Efficiency: The Best Way to Comply with EPA’s Clean Power Plan.” Public Utilities,</w:t>
      </w:r>
    </w:p>
    <w:p w14:paraId="6819DDFE" w14:textId="77777777" w:rsidR="001C3E55" w:rsidRDefault="001C3E55" w:rsidP="002F4827">
      <w:pPr>
        <w:ind w:left="720" w:hanging="720"/>
        <w:rPr>
          <w:sz w:val="16"/>
          <w:szCs w:val="16"/>
        </w:rPr>
      </w:pPr>
      <w:r>
        <w:rPr>
          <w:sz w:val="16"/>
          <w:szCs w:val="16"/>
        </w:rPr>
        <w:t xml:space="preserve">October 2014. </w:t>
      </w:r>
      <w:hyperlink r:id="rId42" w:history="1">
        <w:r w:rsidRPr="002F4827">
          <w:rPr>
            <w:rStyle w:val="Hyperlink"/>
            <w:sz w:val="16"/>
            <w:szCs w:val="16"/>
          </w:rPr>
          <w:t>http://synapse-energy.com/project/energy-efficiency-era-climate-change</w:t>
        </w:r>
      </w:hyperlink>
      <w:r>
        <w:t xml:space="preserve"> </w:t>
      </w:r>
      <w:r>
        <w:rPr>
          <w:sz w:val="16"/>
          <w:szCs w:val="16"/>
        </w:rPr>
        <w:t xml:space="preserve">and Galen </w:t>
      </w:r>
      <w:proofErr w:type="spellStart"/>
      <w:r>
        <w:rPr>
          <w:sz w:val="16"/>
          <w:szCs w:val="16"/>
        </w:rPr>
        <w:t>Barbose</w:t>
      </w:r>
      <w:proofErr w:type="spellEnd"/>
      <w:r>
        <w:rPr>
          <w:sz w:val="16"/>
          <w:szCs w:val="16"/>
        </w:rPr>
        <w:t xml:space="preserve"> et al, “The Future</w:t>
      </w:r>
    </w:p>
    <w:p w14:paraId="34518287" w14:textId="77777777" w:rsidR="001C3E55" w:rsidRDefault="001C3E55" w:rsidP="00CC7010">
      <w:pPr>
        <w:ind w:left="720" w:hanging="720"/>
        <w:rPr>
          <w:sz w:val="16"/>
          <w:szCs w:val="16"/>
        </w:rPr>
      </w:pPr>
      <w:proofErr w:type="gramStart"/>
      <w:r>
        <w:rPr>
          <w:sz w:val="16"/>
          <w:szCs w:val="16"/>
        </w:rPr>
        <w:t>of</w:t>
      </w:r>
      <w:proofErr w:type="gramEnd"/>
      <w:r>
        <w:rPr>
          <w:sz w:val="16"/>
          <w:szCs w:val="16"/>
        </w:rPr>
        <w:t xml:space="preserve"> Utility-Customer Funded Energy Efficiency Programs in the United States.” </w:t>
      </w:r>
      <w:proofErr w:type="gramStart"/>
      <w:r>
        <w:rPr>
          <w:sz w:val="16"/>
          <w:szCs w:val="16"/>
        </w:rPr>
        <w:t>Lawrence Berkeley National Lab, 2013.</w:t>
      </w:r>
      <w:proofErr w:type="gramEnd"/>
    </w:p>
    <w:p w14:paraId="3A92E46E" w14:textId="30522E4C" w:rsidR="001C3E55" w:rsidRPr="002F4827" w:rsidRDefault="00F944F4" w:rsidP="00EB60F3">
      <w:pPr>
        <w:ind w:left="720" w:hanging="720"/>
        <w:rPr>
          <w:sz w:val="16"/>
          <w:szCs w:val="16"/>
        </w:rPr>
      </w:pPr>
      <w:hyperlink r:id="rId43" w:history="1">
        <w:r w:rsidR="001C3E55" w:rsidRPr="00F2515D">
          <w:rPr>
            <w:rStyle w:val="Hyperlink"/>
            <w:sz w:val="16"/>
            <w:szCs w:val="16"/>
          </w:rPr>
          <w:t>http://emp.lbl.gov/publications/future-utility-customer-funded-energy-efficiency-programs-united-states-projected-spend</w:t>
        </w:r>
      </w:hyperlink>
    </w:p>
  </w:footnote>
  <w:footnote w:id="57">
    <w:p w14:paraId="0CDF3323" w14:textId="77777777" w:rsidR="001C3E55" w:rsidRPr="002D7EBF" w:rsidRDefault="001C3E55" w:rsidP="00E736DD">
      <w:pPr>
        <w:pStyle w:val="FootnoteText"/>
        <w:rPr>
          <w:sz w:val="16"/>
          <w:szCs w:val="16"/>
        </w:rPr>
      </w:pPr>
      <w:r>
        <w:rPr>
          <w:rStyle w:val="FootnoteReference"/>
        </w:rPr>
        <w:footnoteRef/>
      </w:r>
      <w:r>
        <w:t xml:space="preserve"> </w:t>
      </w:r>
      <w:r>
        <w:rPr>
          <w:sz w:val="16"/>
          <w:szCs w:val="16"/>
        </w:rPr>
        <w:t xml:space="preserve">Politico, August 2015. </w:t>
      </w:r>
    </w:p>
  </w:footnote>
  <w:footnote w:id="58">
    <w:p w14:paraId="69B985B4" w14:textId="77777777" w:rsidR="001C3E55" w:rsidRPr="002D7EBF" w:rsidRDefault="001C3E55" w:rsidP="00E736DD">
      <w:pPr>
        <w:pStyle w:val="FootnoteText"/>
        <w:rPr>
          <w:sz w:val="16"/>
          <w:szCs w:val="16"/>
        </w:rPr>
      </w:pPr>
      <w:r>
        <w:rPr>
          <w:rStyle w:val="FootnoteReference"/>
        </w:rPr>
        <w:footnoteRef/>
      </w:r>
      <w:r>
        <w:t xml:space="preserve"> “</w:t>
      </w:r>
      <w:r>
        <w:rPr>
          <w:sz w:val="16"/>
          <w:szCs w:val="16"/>
        </w:rPr>
        <w:t xml:space="preserve">4 Myths About the German Energy Transition.”  Civil Society Institute, 2014. </w:t>
      </w:r>
    </w:p>
  </w:footnote>
  <w:footnote w:id="59">
    <w:p w14:paraId="0D4B28E1" w14:textId="77777777" w:rsidR="001C3E55" w:rsidRPr="00DD289D" w:rsidRDefault="001C3E55" w:rsidP="00E736DD">
      <w:pPr>
        <w:pStyle w:val="FootnoteText"/>
        <w:rPr>
          <w:sz w:val="16"/>
          <w:szCs w:val="16"/>
        </w:rPr>
      </w:pPr>
      <w:r>
        <w:rPr>
          <w:rStyle w:val="FootnoteReference"/>
        </w:rPr>
        <w:footnoteRef/>
      </w:r>
      <w:r>
        <w:t xml:space="preserve"> </w:t>
      </w:r>
      <w:r>
        <w:rPr>
          <w:sz w:val="16"/>
          <w:szCs w:val="16"/>
        </w:rPr>
        <w:t xml:space="preserve">For a description of methodology and assumptions go to (web site)? </w:t>
      </w:r>
    </w:p>
  </w:footnote>
  <w:footnote w:id="60">
    <w:p w14:paraId="176BF517" w14:textId="122B58B4" w:rsidR="001C3E55" w:rsidRPr="002472D3" w:rsidRDefault="001C3E55" w:rsidP="00E736DD">
      <w:pPr>
        <w:pStyle w:val="FootnoteText"/>
        <w:rPr>
          <w:sz w:val="16"/>
          <w:szCs w:val="16"/>
        </w:rPr>
      </w:pPr>
      <w:r>
        <w:rPr>
          <w:rStyle w:val="FootnoteReference"/>
        </w:rPr>
        <w:footnoteRef/>
      </w:r>
      <w:r>
        <w:t xml:space="preserve"> </w:t>
      </w:r>
      <w:r>
        <w:rPr>
          <w:sz w:val="16"/>
          <w:szCs w:val="16"/>
        </w:rPr>
        <w:t>Germany serves as an example.  The country’s electric grid is more reliable than most EU countries, despite a relatively high penetration of solar PV and wind resources.  In 2012, Germany’s grid reliability ranked 3</w:t>
      </w:r>
      <w:r w:rsidRPr="00023CCA">
        <w:rPr>
          <w:sz w:val="16"/>
          <w:szCs w:val="16"/>
          <w:vertAlign w:val="superscript"/>
        </w:rPr>
        <w:t>rd</w:t>
      </w:r>
      <w:r>
        <w:rPr>
          <w:sz w:val="16"/>
          <w:szCs w:val="16"/>
        </w:rPr>
        <w:t xml:space="preserve"> overall in the EU.  (</w:t>
      </w:r>
      <w:r w:rsidRPr="00023CCA">
        <w:rPr>
          <w:rStyle w:val="A7"/>
          <w:iCs/>
        </w:rPr>
        <w:t xml:space="preserve">Overview of Grid </w:t>
      </w:r>
      <w:proofErr w:type="spellStart"/>
      <w:r w:rsidRPr="00023CCA">
        <w:rPr>
          <w:rStyle w:val="A7"/>
          <w:iCs/>
        </w:rPr>
        <w:t>Reliablity</w:t>
      </w:r>
      <w:proofErr w:type="spellEnd"/>
      <w:r w:rsidRPr="00023CCA">
        <w:rPr>
          <w:rStyle w:val="A7"/>
          <w:iCs/>
        </w:rPr>
        <w:t xml:space="preserve"> in EU.</w:t>
      </w:r>
      <w:r>
        <w:rPr>
          <w:rStyle w:val="A7"/>
          <w:i/>
          <w:iCs/>
        </w:rPr>
        <w:t xml:space="preserve"> </w:t>
      </w:r>
      <w:r>
        <w:rPr>
          <w:rStyle w:val="A7"/>
        </w:rPr>
        <w:t>Renewables Interna</w:t>
      </w:r>
      <w:r>
        <w:rPr>
          <w:rStyle w:val="A7"/>
        </w:rPr>
        <w:softHyphen/>
        <w:t xml:space="preserve">tional: </w:t>
      </w:r>
      <w:r>
        <w:rPr>
          <w:rStyle w:val="A9"/>
        </w:rPr>
        <w:t>http://www.renewablesinternational.net/overview-of-grid-reiability-in-eu/150/537/75716/)</w:t>
      </w:r>
    </w:p>
  </w:footnote>
  <w:footnote w:id="61">
    <w:p w14:paraId="28B9DEBA" w14:textId="77BA5BF2" w:rsidR="001C3E55" w:rsidRPr="00D56E9D" w:rsidRDefault="001C3E55">
      <w:pPr>
        <w:pStyle w:val="FootnoteText"/>
        <w:rPr>
          <w:sz w:val="16"/>
          <w:szCs w:val="16"/>
        </w:rPr>
      </w:pPr>
      <w:r>
        <w:rPr>
          <w:rStyle w:val="FootnoteReference"/>
        </w:rPr>
        <w:footnoteRef/>
      </w:r>
      <w:r>
        <w:t xml:space="preserve"> </w:t>
      </w:r>
      <w:r>
        <w:rPr>
          <w:sz w:val="16"/>
          <w:szCs w:val="16"/>
        </w:rPr>
        <w:t xml:space="preserve">“The Current and Future Consequences of Global Change.” NASA. </w:t>
      </w:r>
      <w:r w:rsidRPr="006012B1">
        <w:rPr>
          <w:sz w:val="16"/>
          <w:szCs w:val="16"/>
        </w:rPr>
        <w:t>http://climate.nasa.gov/effects</w:t>
      </w:r>
    </w:p>
  </w:footnote>
  <w:footnote w:id="62">
    <w:p w14:paraId="7A85D576" w14:textId="13452C70" w:rsidR="001C3E55" w:rsidRPr="00782CB6" w:rsidRDefault="001C3E55">
      <w:pPr>
        <w:pStyle w:val="FootnoteText"/>
        <w:rPr>
          <w:sz w:val="16"/>
          <w:szCs w:val="16"/>
        </w:rPr>
      </w:pPr>
      <w:r>
        <w:rPr>
          <w:rStyle w:val="FootnoteReference"/>
        </w:rPr>
        <w:footnoteRef/>
      </w:r>
      <w:r>
        <w:t xml:space="preserve"> </w:t>
      </w:r>
      <w:r w:rsidRPr="00782CB6">
        <w:rPr>
          <w:sz w:val="16"/>
          <w:szCs w:val="16"/>
        </w:rPr>
        <w:t>The savings are in comparison to the Reference Case (business as usual) developed by Synapse based on DOE’s Annual Energy Outlook (AEO).</w:t>
      </w:r>
    </w:p>
  </w:footnote>
  <w:footnote w:id="63">
    <w:p w14:paraId="44CDC211" w14:textId="0AE58F69" w:rsidR="001C3E55" w:rsidRPr="00782CB6" w:rsidRDefault="001C3E55" w:rsidP="00B036EF">
      <w:pPr>
        <w:rPr>
          <w:sz w:val="16"/>
          <w:szCs w:val="16"/>
        </w:rPr>
      </w:pPr>
      <w:r>
        <w:rPr>
          <w:rStyle w:val="FootnoteReference"/>
        </w:rPr>
        <w:footnoteRef/>
      </w:r>
      <w:r>
        <w:t xml:space="preserve"> </w:t>
      </w:r>
      <w:r w:rsidRPr="00782CB6">
        <w:rPr>
          <w:sz w:val="16"/>
          <w:szCs w:val="16"/>
        </w:rPr>
        <w:t>Synapse calculates the reduced use of gasoline and gasoline prices in the following way: “To estimate the gasoline savings, we start with the annual electricity load (</w:t>
      </w:r>
      <w:proofErr w:type="spellStart"/>
      <w:r w:rsidRPr="00782CB6">
        <w:rPr>
          <w:sz w:val="16"/>
          <w:szCs w:val="16"/>
        </w:rPr>
        <w:t>GWh</w:t>
      </w:r>
      <w:proofErr w:type="spellEnd"/>
      <w:r w:rsidRPr="00782CB6">
        <w:rPr>
          <w:sz w:val="16"/>
          <w:szCs w:val="16"/>
        </w:rPr>
        <w:t xml:space="preserve">) from the EVs (see Section 3.1). We convert to VMT assuming an average EV efficiency of 0.3 kWh per mile. We then </w:t>
      </w:r>
      <w:proofErr w:type="gramStart"/>
      <w:r w:rsidRPr="00782CB6">
        <w:rPr>
          <w:sz w:val="16"/>
          <w:szCs w:val="16"/>
        </w:rPr>
        <w:t>estimate avoided</w:t>
      </w:r>
      <w:proofErr w:type="gramEnd"/>
      <w:r w:rsidRPr="00782CB6">
        <w:rPr>
          <w:sz w:val="16"/>
          <w:szCs w:val="16"/>
        </w:rPr>
        <w:t xml:space="preserve"> gallons of gasoline using the average efficiencies targeted in the current U.S. Corporate Average Fuel Economy standards. These rates rise from 33 miles per gallon in 2015 to 47 in 2025, and we hold the rate constant after that. </w:t>
      </w:r>
    </w:p>
    <w:p w14:paraId="634FE102" w14:textId="32F3A997" w:rsidR="001C3E55" w:rsidRPr="00782CB6" w:rsidRDefault="001C3E55" w:rsidP="00782CB6">
      <w:pPr>
        <w:rPr>
          <w:sz w:val="16"/>
          <w:szCs w:val="16"/>
        </w:rPr>
      </w:pPr>
      <w:r w:rsidRPr="00782CB6">
        <w:rPr>
          <w:sz w:val="16"/>
          <w:szCs w:val="16"/>
        </w:rPr>
        <w:t>We multiply avoided gallons in each year of the study period by the forecasted wholesale price of gasoline, as forecasted by the EIA.</w:t>
      </w:r>
      <w:r w:rsidRPr="00782CB6">
        <w:rPr>
          <w:rStyle w:val="FootnoteReference"/>
          <w:sz w:val="16"/>
          <w:szCs w:val="16"/>
        </w:rPr>
        <w:footnoteRef/>
      </w:r>
      <w:r w:rsidRPr="00782CB6">
        <w:rPr>
          <w:sz w:val="16"/>
          <w:szCs w:val="16"/>
        </w:rPr>
        <w:t xml:space="preserve"> In 2013 dollars, this rate rises from $2.63 per gallon in 2015 to $4.02 in 2050. We use the wholesale price of gasoline, because only the wholesale cost (generation cost) of the electricity for the EVs is included in the TSEV.”</w:t>
      </w:r>
    </w:p>
  </w:footnote>
  <w:footnote w:id="64">
    <w:p w14:paraId="2745FB44" w14:textId="6A099D67" w:rsidR="001C3E55" w:rsidRPr="00782CB6" w:rsidRDefault="001C3E55">
      <w:pPr>
        <w:pStyle w:val="FootnoteText"/>
        <w:rPr>
          <w:sz w:val="16"/>
          <w:szCs w:val="16"/>
        </w:rPr>
      </w:pPr>
      <w:r>
        <w:rPr>
          <w:rStyle w:val="FootnoteReference"/>
        </w:rPr>
        <w:footnoteRef/>
      </w:r>
      <w:r>
        <w:t xml:space="preserve"> </w:t>
      </w:r>
      <w:r>
        <w:rPr>
          <w:sz w:val="16"/>
          <w:szCs w:val="16"/>
        </w:rPr>
        <w:t>Synapse calculates the cost of carbon emissions in the following way: “</w:t>
      </w:r>
      <w:r w:rsidRPr="00782CB6">
        <w:rPr>
          <w:sz w:val="16"/>
          <w:szCs w:val="16"/>
        </w:rPr>
        <w:t>We estimate global damages from CO</w:t>
      </w:r>
      <w:r w:rsidRPr="00782CB6">
        <w:rPr>
          <w:sz w:val="16"/>
          <w:szCs w:val="16"/>
          <w:vertAlign w:val="subscript"/>
        </w:rPr>
        <w:t>2</w:t>
      </w:r>
      <w:r w:rsidRPr="00782CB6">
        <w:rPr>
          <w:sz w:val="16"/>
          <w:szCs w:val="16"/>
        </w:rPr>
        <w:t xml:space="preserve"> using data from the U.S. government’s Interagency Working Group (IWG) on the Social Cost of Carbon (IWG, 2013). Government agencies use these estimates in cost-benefit analyses of proposed regulations on energy, transportation, environmental protection, and related issues (GAO, 2014). In 2013, the IWG estimated the cost in 2010 at $32 per ton of CO</w:t>
      </w:r>
      <w:r w:rsidRPr="00782CB6">
        <w:rPr>
          <w:sz w:val="16"/>
          <w:szCs w:val="16"/>
          <w:vertAlign w:val="subscript"/>
        </w:rPr>
        <w:t>2</w:t>
      </w:r>
      <w:r w:rsidRPr="00782CB6">
        <w:rPr>
          <w:sz w:val="16"/>
          <w:szCs w:val="16"/>
        </w:rPr>
        <w:t>, and in 2050 at $71 per ton, both in 2007 dollars per metric ton of CO</w:t>
      </w:r>
      <w:r w:rsidRPr="00782CB6">
        <w:rPr>
          <w:sz w:val="16"/>
          <w:szCs w:val="16"/>
          <w:vertAlign w:val="subscript"/>
        </w:rPr>
        <w:t>2</w:t>
      </w:r>
      <w:r w:rsidRPr="00782CB6">
        <w:rPr>
          <w:sz w:val="16"/>
          <w:szCs w:val="16"/>
        </w:rPr>
        <w:t>)</w:t>
      </w:r>
      <w:r>
        <w:rPr>
          <w:sz w:val="16"/>
          <w:szCs w:val="16"/>
        </w:rPr>
        <w:t>.”</w:t>
      </w:r>
    </w:p>
  </w:footnote>
  <w:footnote w:id="65">
    <w:p w14:paraId="5234CB27" w14:textId="3A370077" w:rsidR="001C3E55" w:rsidRPr="00782CB6" w:rsidRDefault="001C3E55">
      <w:pPr>
        <w:pStyle w:val="FootnoteText"/>
        <w:rPr>
          <w:sz w:val="16"/>
          <w:szCs w:val="16"/>
        </w:rPr>
      </w:pPr>
      <w:r>
        <w:rPr>
          <w:rStyle w:val="FootnoteReference"/>
        </w:rPr>
        <w:footnoteRef/>
      </w:r>
      <w:r>
        <w:t xml:space="preserve"> </w:t>
      </w:r>
      <w:r>
        <w:rPr>
          <w:sz w:val="16"/>
          <w:szCs w:val="16"/>
        </w:rPr>
        <w:t>Synapse used US DOE and private sector data (namely, Black &amp; Veatch, Navigant, EPPI, Sargent &amp; Lundy on behalf of EPA and CHP data prepared on behalf of the Natural Gas Association) to develop the construction and O&amp;M costs of the various generating and storage technologies and for pollution control retrofits.</w:t>
      </w:r>
    </w:p>
  </w:footnote>
  <w:footnote w:id="66">
    <w:p w14:paraId="23A6336C" w14:textId="77777777" w:rsidR="001C3E55" w:rsidRDefault="001C3E55" w:rsidP="00E736DD">
      <w:pPr>
        <w:ind w:left="720" w:hanging="720"/>
        <w:rPr>
          <w:sz w:val="16"/>
          <w:szCs w:val="16"/>
        </w:rPr>
      </w:pPr>
      <w:r>
        <w:rPr>
          <w:rStyle w:val="FootnoteReference"/>
        </w:rPr>
        <w:footnoteRef/>
      </w:r>
      <w:r>
        <w:t xml:space="preserve"> </w:t>
      </w:r>
      <w:r w:rsidRPr="008B468C">
        <w:rPr>
          <w:sz w:val="16"/>
          <w:szCs w:val="16"/>
        </w:rPr>
        <w:t>“The Long-Term Energy Efficiency Potential: What the Evidence Suggests.”</w:t>
      </w:r>
      <w:r>
        <w:t xml:space="preserve"> </w:t>
      </w:r>
      <w:r w:rsidRPr="008B468C">
        <w:rPr>
          <w:sz w:val="16"/>
          <w:szCs w:val="16"/>
        </w:rPr>
        <w:t>ACEEE, January 11, 2012.</w:t>
      </w:r>
    </w:p>
    <w:p w14:paraId="3A0F7553" w14:textId="77777777" w:rsidR="001C3E55" w:rsidRPr="008B468C" w:rsidRDefault="00F944F4" w:rsidP="00E736DD">
      <w:pPr>
        <w:ind w:left="720" w:hanging="720"/>
        <w:rPr>
          <w:sz w:val="16"/>
          <w:szCs w:val="16"/>
        </w:rPr>
      </w:pPr>
      <w:hyperlink r:id="rId44" w:history="1">
        <w:r w:rsidR="001C3E55" w:rsidRPr="008B468C">
          <w:rPr>
            <w:rStyle w:val="Hyperlink"/>
            <w:sz w:val="16"/>
            <w:szCs w:val="16"/>
          </w:rPr>
          <w:t>http://www.aceee.org/research-report/e121</w:t>
        </w:r>
      </w:hyperlink>
    </w:p>
    <w:p w14:paraId="7E14C8BD" w14:textId="77777777" w:rsidR="001C3E55" w:rsidRPr="006E5A3B" w:rsidRDefault="001C3E55" w:rsidP="00E736DD">
      <w:pPr>
        <w:rPr>
          <w:color w:val="0000FF" w:themeColor="hyperlink"/>
          <w:u w:val="single"/>
        </w:rPr>
      </w:pPr>
    </w:p>
    <w:p w14:paraId="7E6607D2" w14:textId="77777777" w:rsidR="001C3E55" w:rsidRPr="008B468C" w:rsidRDefault="001C3E55" w:rsidP="00E736DD">
      <w:pPr>
        <w:pStyle w:val="FootnoteText"/>
        <w:rPr>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3199A"/>
    <w:multiLevelType w:val="hybridMultilevel"/>
    <w:tmpl w:val="8EA285C0"/>
    <w:lvl w:ilvl="0" w:tplc="04090001">
      <w:start w:val="1"/>
      <w:numFmt w:val="bullet"/>
      <w:lvlText w:val=""/>
      <w:lvlJc w:val="left"/>
      <w:pPr>
        <w:ind w:left="720" w:hanging="360"/>
      </w:pPr>
      <w:rPr>
        <w:rFonts w:ascii="Symbol" w:hAnsi="Symbol" w:hint="default"/>
      </w:rPr>
    </w:lvl>
    <w:lvl w:ilvl="1" w:tplc="9DE00192">
      <w:numFmt w:val="bullet"/>
      <w:lvlText w:val="•"/>
      <w:lvlJc w:val="left"/>
      <w:pPr>
        <w:ind w:left="1440" w:hanging="360"/>
      </w:pPr>
      <w:rPr>
        <w:rFonts w:ascii="Cambria" w:eastAsiaTheme="minorEastAsia"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B4F9D"/>
    <w:multiLevelType w:val="hybridMultilevel"/>
    <w:tmpl w:val="FBCA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A4715"/>
    <w:multiLevelType w:val="hybridMultilevel"/>
    <w:tmpl w:val="5C0E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64BB2"/>
    <w:multiLevelType w:val="hybridMultilevel"/>
    <w:tmpl w:val="4F28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F056D"/>
    <w:multiLevelType w:val="hybridMultilevel"/>
    <w:tmpl w:val="9FA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77AEE"/>
    <w:multiLevelType w:val="hybridMultilevel"/>
    <w:tmpl w:val="A4364DB8"/>
    <w:lvl w:ilvl="0" w:tplc="F37C6A0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38B1A02"/>
    <w:multiLevelType w:val="hybridMultilevel"/>
    <w:tmpl w:val="5308C3F2"/>
    <w:lvl w:ilvl="0" w:tplc="F37C6A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03601"/>
    <w:multiLevelType w:val="hybridMultilevel"/>
    <w:tmpl w:val="53B47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62C82"/>
    <w:multiLevelType w:val="hybridMultilevel"/>
    <w:tmpl w:val="43F6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31C0F"/>
    <w:multiLevelType w:val="hybridMultilevel"/>
    <w:tmpl w:val="6B9A8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8"/>
  </w:num>
  <w:num w:numId="6">
    <w:abstractNumId w:val="3"/>
  </w:num>
  <w:num w:numId="7">
    <w:abstractNumId w:val="7"/>
  </w:num>
  <w:num w:numId="8">
    <w:abstractNumId w:val="6"/>
  </w:num>
  <w:num w:numId="9">
    <w:abstractNumId w:val="2"/>
  </w:num>
  <w:num w:numId="10">
    <w:abstractNumId w:val="4"/>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tapf">
    <w15:presenceInfo w15:providerId="Windows Live" w15:userId="0eb236f349ca9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4B"/>
    <w:rsid w:val="00000381"/>
    <w:rsid w:val="00004FAD"/>
    <w:rsid w:val="00012C85"/>
    <w:rsid w:val="000151BD"/>
    <w:rsid w:val="00020D02"/>
    <w:rsid w:val="00023CCA"/>
    <w:rsid w:val="00026637"/>
    <w:rsid w:val="000318A2"/>
    <w:rsid w:val="00040446"/>
    <w:rsid w:val="000553E2"/>
    <w:rsid w:val="00057746"/>
    <w:rsid w:val="00064360"/>
    <w:rsid w:val="00066E37"/>
    <w:rsid w:val="00072AD6"/>
    <w:rsid w:val="00075FA2"/>
    <w:rsid w:val="00083884"/>
    <w:rsid w:val="000962A7"/>
    <w:rsid w:val="000970EF"/>
    <w:rsid w:val="000B0E84"/>
    <w:rsid w:val="000C0A2E"/>
    <w:rsid w:val="000C2180"/>
    <w:rsid w:val="000D40C5"/>
    <w:rsid w:val="000D5627"/>
    <w:rsid w:val="000E3164"/>
    <w:rsid w:val="000F09D3"/>
    <w:rsid w:val="000F0D61"/>
    <w:rsid w:val="000F69AF"/>
    <w:rsid w:val="0011247A"/>
    <w:rsid w:val="001131EF"/>
    <w:rsid w:val="00134F38"/>
    <w:rsid w:val="001435A3"/>
    <w:rsid w:val="00145228"/>
    <w:rsid w:val="00151F88"/>
    <w:rsid w:val="00164201"/>
    <w:rsid w:val="00167AAA"/>
    <w:rsid w:val="00176D51"/>
    <w:rsid w:val="00187EFD"/>
    <w:rsid w:val="00196316"/>
    <w:rsid w:val="001A19C2"/>
    <w:rsid w:val="001A1BBC"/>
    <w:rsid w:val="001C3E55"/>
    <w:rsid w:val="001C5657"/>
    <w:rsid w:val="001C7B56"/>
    <w:rsid w:val="001D022B"/>
    <w:rsid w:val="001D6988"/>
    <w:rsid w:val="001F12D1"/>
    <w:rsid w:val="001F3F07"/>
    <w:rsid w:val="00203907"/>
    <w:rsid w:val="002114AA"/>
    <w:rsid w:val="00213426"/>
    <w:rsid w:val="00213A37"/>
    <w:rsid w:val="00215213"/>
    <w:rsid w:val="002152CA"/>
    <w:rsid w:val="002161F9"/>
    <w:rsid w:val="002332F9"/>
    <w:rsid w:val="00236416"/>
    <w:rsid w:val="00245D62"/>
    <w:rsid w:val="00251B51"/>
    <w:rsid w:val="00257F48"/>
    <w:rsid w:val="00274BBA"/>
    <w:rsid w:val="00284662"/>
    <w:rsid w:val="00292F15"/>
    <w:rsid w:val="002A6B51"/>
    <w:rsid w:val="002C5393"/>
    <w:rsid w:val="002D4815"/>
    <w:rsid w:val="002D7EBF"/>
    <w:rsid w:val="002E0849"/>
    <w:rsid w:val="002E73A5"/>
    <w:rsid w:val="002F4827"/>
    <w:rsid w:val="002F733C"/>
    <w:rsid w:val="00304D6A"/>
    <w:rsid w:val="00310E6B"/>
    <w:rsid w:val="00323B14"/>
    <w:rsid w:val="0032439D"/>
    <w:rsid w:val="003275BD"/>
    <w:rsid w:val="00335247"/>
    <w:rsid w:val="00342FE3"/>
    <w:rsid w:val="003559A4"/>
    <w:rsid w:val="00361C17"/>
    <w:rsid w:val="0038200A"/>
    <w:rsid w:val="00383504"/>
    <w:rsid w:val="003B5A74"/>
    <w:rsid w:val="003D22E5"/>
    <w:rsid w:val="003D392D"/>
    <w:rsid w:val="003E4FD2"/>
    <w:rsid w:val="003E564B"/>
    <w:rsid w:val="003F5D88"/>
    <w:rsid w:val="00412744"/>
    <w:rsid w:val="004143D9"/>
    <w:rsid w:val="00424252"/>
    <w:rsid w:val="00436FD1"/>
    <w:rsid w:val="004443B6"/>
    <w:rsid w:val="00453F79"/>
    <w:rsid w:val="00454817"/>
    <w:rsid w:val="004617B2"/>
    <w:rsid w:val="00463600"/>
    <w:rsid w:val="00465F93"/>
    <w:rsid w:val="0046623E"/>
    <w:rsid w:val="00467A9F"/>
    <w:rsid w:val="00467FAF"/>
    <w:rsid w:val="004703D1"/>
    <w:rsid w:val="00472A9D"/>
    <w:rsid w:val="0048050A"/>
    <w:rsid w:val="00482629"/>
    <w:rsid w:val="004900ED"/>
    <w:rsid w:val="004912C6"/>
    <w:rsid w:val="00496A60"/>
    <w:rsid w:val="00497E18"/>
    <w:rsid w:val="004A030B"/>
    <w:rsid w:val="004A4F4C"/>
    <w:rsid w:val="004A5558"/>
    <w:rsid w:val="004A76F8"/>
    <w:rsid w:val="004B302E"/>
    <w:rsid w:val="004B3E75"/>
    <w:rsid w:val="004B5F5C"/>
    <w:rsid w:val="004C2604"/>
    <w:rsid w:val="004D27CC"/>
    <w:rsid w:val="004D7895"/>
    <w:rsid w:val="004E02EC"/>
    <w:rsid w:val="004E4DEA"/>
    <w:rsid w:val="004E6FE8"/>
    <w:rsid w:val="00511437"/>
    <w:rsid w:val="00524C12"/>
    <w:rsid w:val="0053464E"/>
    <w:rsid w:val="00555948"/>
    <w:rsid w:val="00555B9C"/>
    <w:rsid w:val="00560140"/>
    <w:rsid w:val="005616B2"/>
    <w:rsid w:val="00566DCF"/>
    <w:rsid w:val="00571923"/>
    <w:rsid w:val="00572B20"/>
    <w:rsid w:val="00591201"/>
    <w:rsid w:val="00592680"/>
    <w:rsid w:val="005A251C"/>
    <w:rsid w:val="005A5BBD"/>
    <w:rsid w:val="005B59E3"/>
    <w:rsid w:val="005C54E1"/>
    <w:rsid w:val="005C6225"/>
    <w:rsid w:val="005D50A4"/>
    <w:rsid w:val="005D6624"/>
    <w:rsid w:val="005D6B4B"/>
    <w:rsid w:val="005E791C"/>
    <w:rsid w:val="005F0E39"/>
    <w:rsid w:val="005F699E"/>
    <w:rsid w:val="006012B1"/>
    <w:rsid w:val="006045E6"/>
    <w:rsid w:val="00613A1F"/>
    <w:rsid w:val="00617682"/>
    <w:rsid w:val="0062328B"/>
    <w:rsid w:val="00631CB0"/>
    <w:rsid w:val="00633750"/>
    <w:rsid w:val="00664C92"/>
    <w:rsid w:val="00666586"/>
    <w:rsid w:val="00666A6F"/>
    <w:rsid w:val="00667A10"/>
    <w:rsid w:val="00690FAE"/>
    <w:rsid w:val="0069619B"/>
    <w:rsid w:val="00696451"/>
    <w:rsid w:val="00697CF2"/>
    <w:rsid w:val="006B6612"/>
    <w:rsid w:val="006C0D17"/>
    <w:rsid w:val="006D0A9E"/>
    <w:rsid w:val="006D4615"/>
    <w:rsid w:val="006E0701"/>
    <w:rsid w:val="006E1132"/>
    <w:rsid w:val="006E3448"/>
    <w:rsid w:val="006E7A89"/>
    <w:rsid w:val="00706E17"/>
    <w:rsid w:val="0072490F"/>
    <w:rsid w:val="007300C8"/>
    <w:rsid w:val="007356A0"/>
    <w:rsid w:val="00737B62"/>
    <w:rsid w:val="00740C1E"/>
    <w:rsid w:val="00770260"/>
    <w:rsid w:val="007712DC"/>
    <w:rsid w:val="007824DE"/>
    <w:rsid w:val="00782CB6"/>
    <w:rsid w:val="00783523"/>
    <w:rsid w:val="00792D4B"/>
    <w:rsid w:val="00794F39"/>
    <w:rsid w:val="007A7095"/>
    <w:rsid w:val="007A737A"/>
    <w:rsid w:val="007A7491"/>
    <w:rsid w:val="007B0565"/>
    <w:rsid w:val="007B1E01"/>
    <w:rsid w:val="007B79F9"/>
    <w:rsid w:val="007D3EEF"/>
    <w:rsid w:val="007F043F"/>
    <w:rsid w:val="007F1023"/>
    <w:rsid w:val="007F25D6"/>
    <w:rsid w:val="007F5EB6"/>
    <w:rsid w:val="00806CFC"/>
    <w:rsid w:val="008112DD"/>
    <w:rsid w:val="008136DB"/>
    <w:rsid w:val="00822F59"/>
    <w:rsid w:val="00824196"/>
    <w:rsid w:val="00826DBE"/>
    <w:rsid w:val="00833CF9"/>
    <w:rsid w:val="00841F9A"/>
    <w:rsid w:val="008458A9"/>
    <w:rsid w:val="00845B23"/>
    <w:rsid w:val="00861738"/>
    <w:rsid w:val="00877D71"/>
    <w:rsid w:val="00884983"/>
    <w:rsid w:val="00890DA1"/>
    <w:rsid w:val="008975FA"/>
    <w:rsid w:val="00897CC8"/>
    <w:rsid w:val="008B5B39"/>
    <w:rsid w:val="008C05A6"/>
    <w:rsid w:val="008D02E0"/>
    <w:rsid w:val="008D31AD"/>
    <w:rsid w:val="008D779C"/>
    <w:rsid w:val="008E183E"/>
    <w:rsid w:val="008E30EC"/>
    <w:rsid w:val="008E3BDC"/>
    <w:rsid w:val="008E7CFA"/>
    <w:rsid w:val="008F2C23"/>
    <w:rsid w:val="008F7EAD"/>
    <w:rsid w:val="00900A35"/>
    <w:rsid w:val="00900C9D"/>
    <w:rsid w:val="0091131B"/>
    <w:rsid w:val="00914BD5"/>
    <w:rsid w:val="00914EDE"/>
    <w:rsid w:val="00923B4A"/>
    <w:rsid w:val="00937A1D"/>
    <w:rsid w:val="00944211"/>
    <w:rsid w:val="009527D6"/>
    <w:rsid w:val="00957DCD"/>
    <w:rsid w:val="00957FB1"/>
    <w:rsid w:val="00960278"/>
    <w:rsid w:val="00964217"/>
    <w:rsid w:val="00980532"/>
    <w:rsid w:val="009827D6"/>
    <w:rsid w:val="00995D35"/>
    <w:rsid w:val="009A4C04"/>
    <w:rsid w:val="009B1DEE"/>
    <w:rsid w:val="009C09AE"/>
    <w:rsid w:val="009C4CDF"/>
    <w:rsid w:val="009D03C7"/>
    <w:rsid w:val="009F7316"/>
    <w:rsid w:val="00A11717"/>
    <w:rsid w:val="00A132E4"/>
    <w:rsid w:val="00A26CC8"/>
    <w:rsid w:val="00A36AAE"/>
    <w:rsid w:val="00A57B77"/>
    <w:rsid w:val="00A91C9D"/>
    <w:rsid w:val="00A9589E"/>
    <w:rsid w:val="00AA5515"/>
    <w:rsid w:val="00AB33CE"/>
    <w:rsid w:val="00AB7F70"/>
    <w:rsid w:val="00AC0E7B"/>
    <w:rsid w:val="00AC5458"/>
    <w:rsid w:val="00AD0172"/>
    <w:rsid w:val="00AD0E03"/>
    <w:rsid w:val="00AE15DF"/>
    <w:rsid w:val="00AE471C"/>
    <w:rsid w:val="00AE5976"/>
    <w:rsid w:val="00B036EF"/>
    <w:rsid w:val="00B0527F"/>
    <w:rsid w:val="00B06CCA"/>
    <w:rsid w:val="00B10359"/>
    <w:rsid w:val="00B417EB"/>
    <w:rsid w:val="00B6060D"/>
    <w:rsid w:val="00B67747"/>
    <w:rsid w:val="00B70B85"/>
    <w:rsid w:val="00B724E1"/>
    <w:rsid w:val="00B80351"/>
    <w:rsid w:val="00B86677"/>
    <w:rsid w:val="00B95619"/>
    <w:rsid w:val="00BA3A1E"/>
    <w:rsid w:val="00BC0A87"/>
    <w:rsid w:val="00BC367C"/>
    <w:rsid w:val="00BC5977"/>
    <w:rsid w:val="00BC7311"/>
    <w:rsid w:val="00BD2A68"/>
    <w:rsid w:val="00BD7724"/>
    <w:rsid w:val="00BF23D1"/>
    <w:rsid w:val="00BF3239"/>
    <w:rsid w:val="00C02D6B"/>
    <w:rsid w:val="00C12E68"/>
    <w:rsid w:val="00C20282"/>
    <w:rsid w:val="00C22F17"/>
    <w:rsid w:val="00C23680"/>
    <w:rsid w:val="00C23ED0"/>
    <w:rsid w:val="00C369A5"/>
    <w:rsid w:val="00C41EAC"/>
    <w:rsid w:val="00C469BF"/>
    <w:rsid w:val="00C510EF"/>
    <w:rsid w:val="00C65322"/>
    <w:rsid w:val="00C772A5"/>
    <w:rsid w:val="00C92E69"/>
    <w:rsid w:val="00C96058"/>
    <w:rsid w:val="00C964AD"/>
    <w:rsid w:val="00CA0A9E"/>
    <w:rsid w:val="00CA282D"/>
    <w:rsid w:val="00CA5DB1"/>
    <w:rsid w:val="00CC0742"/>
    <w:rsid w:val="00CC2335"/>
    <w:rsid w:val="00CC58EC"/>
    <w:rsid w:val="00CC7010"/>
    <w:rsid w:val="00CD050C"/>
    <w:rsid w:val="00D020DA"/>
    <w:rsid w:val="00D1459D"/>
    <w:rsid w:val="00D15E0E"/>
    <w:rsid w:val="00D23AFE"/>
    <w:rsid w:val="00D36511"/>
    <w:rsid w:val="00D368C2"/>
    <w:rsid w:val="00D40B3E"/>
    <w:rsid w:val="00D40B7A"/>
    <w:rsid w:val="00D428B7"/>
    <w:rsid w:val="00D43C10"/>
    <w:rsid w:val="00D447E7"/>
    <w:rsid w:val="00D50136"/>
    <w:rsid w:val="00D56E9D"/>
    <w:rsid w:val="00D60713"/>
    <w:rsid w:val="00D705DB"/>
    <w:rsid w:val="00D83C70"/>
    <w:rsid w:val="00D940FB"/>
    <w:rsid w:val="00D95A15"/>
    <w:rsid w:val="00DA2FB0"/>
    <w:rsid w:val="00DA4C58"/>
    <w:rsid w:val="00DC0656"/>
    <w:rsid w:val="00DC10E0"/>
    <w:rsid w:val="00DD414F"/>
    <w:rsid w:val="00DD5B84"/>
    <w:rsid w:val="00DE45B4"/>
    <w:rsid w:val="00DF164B"/>
    <w:rsid w:val="00DF1844"/>
    <w:rsid w:val="00E12A06"/>
    <w:rsid w:val="00E12D63"/>
    <w:rsid w:val="00E142C6"/>
    <w:rsid w:val="00E24809"/>
    <w:rsid w:val="00E30367"/>
    <w:rsid w:val="00E34329"/>
    <w:rsid w:val="00E435CC"/>
    <w:rsid w:val="00E43D28"/>
    <w:rsid w:val="00E605A3"/>
    <w:rsid w:val="00E622E3"/>
    <w:rsid w:val="00E71BEA"/>
    <w:rsid w:val="00E71DB3"/>
    <w:rsid w:val="00E736DD"/>
    <w:rsid w:val="00E90EED"/>
    <w:rsid w:val="00E94F7C"/>
    <w:rsid w:val="00EA40BA"/>
    <w:rsid w:val="00EA4135"/>
    <w:rsid w:val="00EA51FA"/>
    <w:rsid w:val="00EA5C6D"/>
    <w:rsid w:val="00EA7C7D"/>
    <w:rsid w:val="00EB3D57"/>
    <w:rsid w:val="00EB4991"/>
    <w:rsid w:val="00EB593B"/>
    <w:rsid w:val="00EB60F3"/>
    <w:rsid w:val="00EC2F20"/>
    <w:rsid w:val="00ED3F84"/>
    <w:rsid w:val="00EF7A39"/>
    <w:rsid w:val="00F06C43"/>
    <w:rsid w:val="00F155E2"/>
    <w:rsid w:val="00F21217"/>
    <w:rsid w:val="00F21AA5"/>
    <w:rsid w:val="00F22634"/>
    <w:rsid w:val="00F237C2"/>
    <w:rsid w:val="00F2629B"/>
    <w:rsid w:val="00F40540"/>
    <w:rsid w:val="00F42980"/>
    <w:rsid w:val="00F57A45"/>
    <w:rsid w:val="00F675DF"/>
    <w:rsid w:val="00F75BCB"/>
    <w:rsid w:val="00F820E9"/>
    <w:rsid w:val="00F9110D"/>
    <w:rsid w:val="00F92507"/>
    <w:rsid w:val="00F944F4"/>
    <w:rsid w:val="00F97057"/>
    <w:rsid w:val="00FA07AF"/>
    <w:rsid w:val="00FA3BE6"/>
    <w:rsid w:val="00FB15B5"/>
    <w:rsid w:val="00FB1677"/>
    <w:rsid w:val="00FB4370"/>
    <w:rsid w:val="00FC69F1"/>
    <w:rsid w:val="00FC71E8"/>
    <w:rsid w:val="00FD0235"/>
    <w:rsid w:val="00FD6C1B"/>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34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9F1"/>
    <w:pPr>
      <w:tabs>
        <w:tab w:val="center" w:pos="4320"/>
        <w:tab w:val="right" w:pos="8640"/>
      </w:tabs>
    </w:pPr>
  </w:style>
  <w:style w:type="character" w:customStyle="1" w:styleId="FooterChar">
    <w:name w:val="Footer Char"/>
    <w:basedOn w:val="DefaultParagraphFont"/>
    <w:link w:val="Footer"/>
    <w:uiPriority w:val="99"/>
    <w:rsid w:val="00FC69F1"/>
  </w:style>
  <w:style w:type="character" w:styleId="PageNumber">
    <w:name w:val="page number"/>
    <w:basedOn w:val="DefaultParagraphFont"/>
    <w:uiPriority w:val="99"/>
    <w:semiHidden/>
    <w:unhideWhenUsed/>
    <w:rsid w:val="00FC69F1"/>
  </w:style>
  <w:style w:type="paragraph" w:styleId="FootnoteText">
    <w:name w:val="footnote text"/>
    <w:basedOn w:val="Normal"/>
    <w:link w:val="FootnoteTextChar"/>
    <w:uiPriority w:val="99"/>
    <w:unhideWhenUsed/>
    <w:rsid w:val="00151F88"/>
  </w:style>
  <w:style w:type="character" w:customStyle="1" w:styleId="FootnoteTextChar">
    <w:name w:val="Footnote Text Char"/>
    <w:basedOn w:val="DefaultParagraphFont"/>
    <w:link w:val="FootnoteText"/>
    <w:uiPriority w:val="99"/>
    <w:rsid w:val="00151F88"/>
  </w:style>
  <w:style w:type="character" w:styleId="FootnoteReference">
    <w:name w:val="footnote reference"/>
    <w:basedOn w:val="DefaultParagraphFont"/>
    <w:uiPriority w:val="99"/>
    <w:unhideWhenUsed/>
    <w:rsid w:val="00151F88"/>
    <w:rPr>
      <w:vertAlign w:val="superscript"/>
    </w:rPr>
  </w:style>
  <w:style w:type="paragraph" w:styleId="ListParagraph">
    <w:name w:val="List Paragraph"/>
    <w:basedOn w:val="Normal"/>
    <w:uiPriority w:val="34"/>
    <w:qFormat/>
    <w:rsid w:val="00AE5976"/>
    <w:pPr>
      <w:ind w:left="720"/>
      <w:contextualSpacing/>
    </w:pPr>
  </w:style>
  <w:style w:type="character" w:styleId="Hyperlink">
    <w:name w:val="Hyperlink"/>
    <w:basedOn w:val="DefaultParagraphFont"/>
    <w:uiPriority w:val="99"/>
    <w:unhideWhenUsed/>
    <w:rsid w:val="001F12D1"/>
    <w:rPr>
      <w:color w:val="0000FF" w:themeColor="hyperlink"/>
      <w:u w:val="single"/>
    </w:rPr>
  </w:style>
  <w:style w:type="paragraph" w:customStyle="1" w:styleId="Default">
    <w:name w:val="Default"/>
    <w:rsid w:val="008112DD"/>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1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1F9"/>
    <w:rPr>
      <w:rFonts w:ascii="Lucida Grande" w:hAnsi="Lucida Grande" w:cs="Lucida Grande"/>
      <w:sz w:val="18"/>
      <w:szCs w:val="18"/>
    </w:rPr>
  </w:style>
  <w:style w:type="table" w:styleId="TableGrid">
    <w:name w:val="Table Grid"/>
    <w:basedOn w:val="TableNormal"/>
    <w:uiPriority w:val="99"/>
    <w:rsid w:val="00251B51"/>
    <w:rPr>
      <w:rFonts w:ascii="Georgia" w:eastAsiaTheme="minorHAnsi" w:hAnsi="Georg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435A3"/>
    <w:rPr>
      <w:sz w:val="16"/>
      <w:szCs w:val="16"/>
    </w:rPr>
  </w:style>
  <w:style w:type="paragraph" w:styleId="CommentText">
    <w:name w:val="annotation text"/>
    <w:basedOn w:val="Normal"/>
    <w:link w:val="CommentTextChar"/>
    <w:uiPriority w:val="99"/>
    <w:unhideWhenUsed/>
    <w:rsid w:val="001435A3"/>
    <w:rPr>
      <w:sz w:val="20"/>
      <w:szCs w:val="20"/>
    </w:rPr>
  </w:style>
  <w:style w:type="character" w:customStyle="1" w:styleId="CommentTextChar">
    <w:name w:val="Comment Text Char"/>
    <w:basedOn w:val="DefaultParagraphFont"/>
    <w:link w:val="CommentText"/>
    <w:uiPriority w:val="99"/>
    <w:rsid w:val="001435A3"/>
    <w:rPr>
      <w:sz w:val="20"/>
      <w:szCs w:val="20"/>
    </w:rPr>
  </w:style>
  <w:style w:type="paragraph" w:styleId="CommentSubject">
    <w:name w:val="annotation subject"/>
    <w:basedOn w:val="CommentText"/>
    <w:next w:val="CommentText"/>
    <w:link w:val="CommentSubjectChar"/>
    <w:uiPriority w:val="99"/>
    <w:semiHidden/>
    <w:unhideWhenUsed/>
    <w:rsid w:val="001435A3"/>
    <w:rPr>
      <w:b/>
      <w:bCs/>
    </w:rPr>
  </w:style>
  <w:style w:type="character" w:customStyle="1" w:styleId="CommentSubjectChar">
    <w:name w:val="Comment Subject Char"/>
    <w:basedOn w:val="CommentTextChar"/>
    <w:link w:val="CommentSubject"/>
    <w:uiPriority w:val="99"/>
    <w:semiHidden/>
    <w:rsid w:val="001435A3"/>
    <w:rPr>
      <w:b/>
      <w:bCs/>
      <w:sz w:val="20"/>
      <w:szCs w:val="20"/>
    </w:rPr>
  </w:style>
  <w:style w:type="paragraph" w:styleId="Revision">
    <w:name w:val="Revision"/>
    <w:hidden/>
    <w:uiPriority w:val="99"/>
    <w:semiHidden/>
    <w:rsid w:val="00A57B77"/>
  </w:style>
  <w:style w:type="paragraph" w:styleId="Caption">
    <w:name w:val="caption"/>
    <w:basedOn w:val="Normal"/>
    <w:next w:val="Normal"/>
    <w:uiPriority w:val="35"/>
    <w:unhideWhenUsed/>
    <w:qFormat/>
    <w:rsid w:val="00E736DD"/>
    <w:pPr>
      <w:spacing w:after="200" w:line="276" w:lineRule="auto"/>
    </w:pPr>
    <w:rPr>
      <w:rFonts w:ascii="Calibri" w:eastAsiaTheme="minorHAnsi" w:hAnsi="Calibri"/>
      <w:b/>
      <w:bCs/>
      <w:color w:val="4F81BD" w:themeColor="accent1"/>
      <w:sz w:val="18"/>
      <w:szCs w:val="18"/>
    </w:rPr>
  </w:style>
  <w:style w:type="character" w:customStyle="1" w:styleId="A7">
    <w:name w:val="A7"/>
    <w:uiPriority w:val="99"/>
    <w:rsid w:val="00914EDE"/>
    <w:rPr>
      <w:rFonts w:cs="Helvetica"/>
      <w:color w:val="000000"/>
      <w:sz w:val="16"/>
      <w:szCs w:val="16"/>
    </w:rPr>
  </w:style>
  <w:style w:type="character" w:customStyle="1" w:styleId="A9">
    <w:name w:val="A9"/>
    <w:uiPriority w:val="99"/>
    <w:rsid w:val="00914EDE"/>
    <w:rPr>
      <w:rFonts w:cs="Helvetica"/>
      <w:color w:val="000000"/>
      <w:sz w:val="16"/>
      <w:szCs w:val="16"/>
      <w:u w:val="single"/>
    </w:rPr>
  </w:style>
  <w:style w:type="paragraph" w:styleId="NormalWeb">
    <w:name w:val="Normal (Web)"/>
    <w:basedOn w:val="Normal"/>
    <w:uiPriority w:val="99"/>
    <w:unhideWhenUsed/>
    <w:rsid w:val="00AD01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9F1"/>
    <w:pPr>
      <w:tabs>
        <w:tab w:val="center" w:pos="4320"/>
        <w:tab w:val="right" w:pos="8640"/>
      </w:tabs>
    </w:pPr>
  </w:style>
  <w:style w:type="character" w:customStyle="1" w:styleId="FooterChar">
    <w:name w:val="Footer Char"/>
    <w:basedOn w:val="DefaultParagraphFont"/>
    <w:link w:val="Footer"/>
    <w:uiPriority w:val="99"/>
    <w:rsid w:val="00FC69F1"/>
  </w:style>
  <w:style w:type="character" w:styleId="PageNumber">
    <w:name w:val="page number"/>
    <w:basedOn w:val="DefaultParagraphFont"/>
    <w:uiPriority w:val="99"/>
    <w:semiHidden/>
    <w:unhideWhenUsed/>
    <w:rsid w:val="00FC69F1"/>
  </w:style>
  <w:style w:type="paragraph" w:styleId="FootnoteText">
    <w:name w:val="footnote text"/>
    <w:basedOn w:val="Normal"/>
    <w:link w:val="FootnoteTextChar"/>
    <w:uiPriority w:val="99"/>
    <w:unhideWhenUsed/>
    <w:rsid w:val="00151F88"/>
  </w:style>
  <w:style w:type="character" w:customStyle="1" w:styleId="FootnoteTextChar">
    <w:name w:val="Footnote Text Char"/>
    <w:basedOn w:val="DefaultParagraphFont"/>
    <w:link w:val="FootnoteText"/>
    <w:uiPriority w:val="99"/>
    <w:rsid w:val="00151F88"/>
  </w:style>
  <w:style w:type="character" w:styleId="FootnoteReference">
    <w:name w:val="footnote reference"/>
    <w:basedOn w:val="DefaultParagraphFont"/>
    <w:uiPriority w:val="99"/>
    <w:unhideWhenUsed/>
    <w:rsid w:val="00151F88"/>
    <w:rPr>
      <w:vertAlign w:val="superscript"/>
    </w:rPr>
  </w:style>
  <w:style w:type="paragraph" w:styleId="ListParagraph">
    <w:name w:val="List Paragraph"/>
    <w:basedOn w:val="Normal"/>
    <w:uiPriority w:val="34"/>
    <w:qFormat/>
    <w:rsid w:val="00AE5976"/>
    <w:pPr>
      <w:ind w:left="720"/>
      <w:contextualSpacing/>
    </w:pPr>
  </w:style>
  <w:style w:type="character" w:styleId="Hyperlink">
    <w:name w:val="Hyperlink"/>
    <w:basedOn w:val="DefaultParagraphFont"/>
    <w:uiPriority w:val="99"/>
    <w:unhideWhenUsed/>
    <w:rsid w:val="001F12D1"/>
    <w:rPr>
      <w:color w:val="0000FF" w:themeColor="hyperlink"/>
      <w:u w:val="single"/>
    </w:rPr>
  </w:style>
  <w:style w:type="paragraph" w:customStyle="1" w:styleId="Default">
    <w:name w:val="Default"/>
    <w:rsid w:val="008112DD"/>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1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1F9"/>
    <w:rPr>
      <w:rFonts w:ascii="Lucida Grande" w:hAnsi="Lucida Grande" w:cs="Lucida Grande"/>
      <w:sz w:val="18"/>
      <w:szCs w:val="18"/>
    </w:rPr>
  </w:style>
  <w:style w:type="table" w:styleId="TableGrid">
    <w:name w:val="Table Grid"/>
    <w:basedOn w:val="TableNormal"/>
    <w:uiPriority w:val="99"/>
    <w:rsid w:val="00251B51"/>
    <w:rPr>
      <w:rFonts w:ascii="Georgia" w:eastAsiaTheme="minorHAnsi" w:hAnsi="Georg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435A3"/>
    <w:rPr>
      <w:sz w:val="16"/>
      <w:szCs w:val="16"/>
    </w:rPr>
  </w:style>
  <w:style w:type="paragraph" w:styleId="CommentText">
    <w:name w:val="annotation text"/>
    <w:basedOn w:val="Normal"/>
    <w:link w:val="CommentTextChar"/>
    <w:uiPriority w:val="99"/>
    <w:unhideWhenUsed/>
    <w:rsid w:val="001435A3"/>
    <w:rPr>
      <w:sz w:val="20"/>
      <w:szCs w:val="20"/>
    </w:rPr>
  </w:style>
  <w:style w:type="character" w:customStyle="1" w:styleId="CommentTextChar">
    <w:name w:val="Comment Text Char"/>
    <w:basedOn w:val="DefaultParagraphFont"/>
    <w:link w:val="CommentText"/>
    <w:uiPriority w:val="99"/>
    <w:rsid w:val="001435A3"/>
    <w:rPr>
      <w:sz w:val="20"/>
      <w:szCs w:val="20"/>
    </w:rPr>
  </w:style>
  <w:style w:type="paragraph" w:styleId="CommentSubject">
    <w:name w:val="annotation subject"/>
    <w:basedOn w:val="CommentText"/>
    <w:next w:val="CommentText"/>
    <w:link w:val="CommentSubjectChar"/>
    <w:uiPriority w:val="99"/>
    <w:semiHidden/>
    <w:unhideWhenUsed/>
    <w:rsid w:val="001435A3"/>
    <w:rPr>
      <w:b/>
      <w:bCs/>
    </w:rPr>
  </w:style>
  <w:style w:type="character" w:customStyle="1" w:styleId="CommentSubjectChar">
    <w:name w:val="Comment Subject Char"/>
    <w:basedOn w:val="CommentTextChar"/>
    <w:link w:val="CommentSubject"/>
    <w:uiPriority w:val="99"/>
    <w:semiHidden/>
    <w:rsid w:val="001435A3"/>
    <w:rPr>
      <w:b/>
      <w:bCs/>
      <w:sz w:val="20"/>
      <w:szCs w:val="20"/>
    </w:rPr>
  </w:style>
  <w:style w:type="paragraph" w:styleId="Revision">
    <w:name w:val="Revision"/>
    <w:hidden/>
    <w:uiPriority w:val="99"/>
    <w:semiHidden/>
    <w:rsid w:val="00A57B77"/>
  </w:style>
  <w:style w:type="paragraph" w:styleId="Caption">
    <w:name w:val="caption"/>
    <w:basedOn w:val="Normal"/>
    <w:next w:val="Normal"/>
    <w:uiPriority w:val="35"/>
    <w:unhideWhenUsed/>
    <w:qFormat/>
    <w:rsid w:val="00E736DD"/>
    <w:pPr>
      <w:spacing w:after="200" w:line="276" w:lineRule="auto"/>
    </w:pPr>
    <w:rPr>
      <w:rFonts w:ascii="Calibri" w:eastAsiaTheme="minorHAnsi" w:hAnsi="Calibri"/>
      <w:b/>
      <w:bCs/>
      <w:color w:val="4F81BD" w:themeColor="accent1"/>
      <w:sz w:val="18"/>
      <w:szCs w:val="18"/>
    </w:rPr>
  </w:style>
  <w:style w:type="character" w:customStyle="1" w:styleId="A7">
    <w:name w:val="A7"/>
    <w:uiPriority w:val="99"/>
    <w:rsid w:val="00914EDE"/>
    <w:rPr>
      <w:rFonts w:cs="Helvetica"/>
      <w:color w:val="000000"/>
      <w:sz w:val="16"/>
      <w:szCs w:val="16"/>
    </w:rPr>
  </w:style>
  <w:style w:type="character" w:customStyle="1" w:styleId="A9">
    <w:name w:val="A9"/>
    <w:uiPriority w:val="99"/>
    <w:rsid w:val="00914EDE"/>
    <w:rPr>
      <w:rFonts w:cs="Helvetica"/>
      <w:color w:val="000000"/>
      <w:sz w:val="16"/>
      <w:szCs w:val="16"/>
      <w:u w:val="single"/>
    </w:rPr>
  </w:style>
  <w:style w:type="paragraph" w:styleId="NormalWeb">
    <w:name w:val="Normal (Web)"/>
    <w:basedOn w:val="Normal"/>
    <w:uiPriority w:val="99"/>
    <w:unhideWhenUsed/>
    <w:rsid w:val="00AD01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9740">
      <w:bodyDiv w:val="1"/>
      <w:marLeft w:val="0"/>
      <w:marRight w:val="0"/>
      <w:marTop w:val="0"/>
      <w:marBottom w:val="0"/>
      <w:divBdr>
        <w:top w:val="none" w:sz="0" w:space="0" w:color="auto"/>
        <w:left w:val="none" w:sz="0" w:space="0" w:color="auto"/>
        <w:bottom w:val="none" w:sz="0" w:space="0" w:color="auto"/>
        <w:right w:val="none" w:sz="0" w:space="0" w:color="auto"/>
      </w:divBdr>
      <w:divsChild>
        <w:div w:id="1424958533">
          <w:marLeft w:val="0"/>
          <w:marRight w:val="0"/>
          <w:marTop w:val="0"/>
          <w:marBottom w:val="0"/>
          <w:divBdr>
            <w:top w:val="none" w:sz="0" w:space="0" w:color="auto"/>
            <w:left w:val="none" w:sz="0" w:space="0" w:color="auto"/>
            <w:bottom w:val="none" w:sz="0" w:space="0" w:color="auto"/>
            <w:right w:val="none" w:sz="0" w:space="0" w:color="auto"/>
          </w:divBdr>
          <w:divsChild>
            <w:div w:id="533230412">
              <w:marLeft w:val="0"/>
              <w:marRight w:val="0"/>
              <w:marTop w:val="0"/>
              <w:marBottom w:val="0"/>
              <w:divBdr>
                <w:top w:val="none" w:sz="0" w:space="0" w:color="auto"/>
                <w:left w:val="none" w:sz="0" w:space="0" w:color="auto"/>
                <w:bottom w:val="none" w:sz="0" w:space="0" w:color="auto"/>
                <w:right w:val="none" w:sz="0" w:space="0" w:color="auto"/>
              </w:divBdr>
              <w:divsChild>
                <w:div w:id="511141235">
                  <w:marLeft w:val="0"/>
                  <w:marRight w:val="0"/>
                  <w:marTop w:val="0"/>
                  <w:marBottom w:val="0"/>
                  <w:divBdr>
                    <w:top w:val="none" w:sz="0" w:space="0" w:color="auto"/>
                    <w:left w:val="none" w:sz="0" w:space="0" w:color="auto"/>
                    <w:bottom w:val="none" w:sz="0" w:space="0" w:color="auto"/>
                    <w:right w:val="none" w:sz="0" w:space="0" w:color="auto"/>
                  </w:divBdr>
                  <w:divsChild>
                    <w:div w:id="10501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ionaljournal.com/energy/obama-climate-carbon-tax-EPA-cap-and-trade-20150803?utm_content=bufferb8b70&amp;utm_medium=social&amp;utm_source=twitter.com&amp;utm_campaign=buffer" TargetMode="External"/><Relationship Id="rId20" Type="http://schemas.openxmlformats.org/officeDocument/2006/relationships/fontTable" Target="fontTable.xml"/><Relationship Id="rId21"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hyperlink" Target="http://www.vox.com/2014/5/30/5764506/will-obamas-climate-rules-revive-cap-and-trade" TargetMode="External"/><Relationship Id="rId11" Type="http://schemas.openxmlformats.org/officeDocument/2006/relationships/hyperlink" Target="http://www-assets.vermontlaw.edu/Assets/iee/Power_Shift_Mark_Cooper_June_2015.PDF" TargetMode="External"/><Relationship Id="rId12" Type="http://schemas.openxmlformats.org/officeDocument/2006/relationships/image" Target="media/image1.jpeg"/><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png"/><Relationship Id="rId17" Type="http://schemas.openxmlformats.org/officeDocument/2006/relationships/image" Target="media/image6.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0" Type="http://schemas.openxmlformats.org/officeDocument/2006/relationships/hyperlink" Target="http://www.ucsusa.org/sites/default/files/attach/2015/08/States-of-Progress-Update-Slidedeck.pdf" TargetMode="External"/><Relationship Id="rId21" Type="http://schemas.openxmlformats.org/officeDocument/2006/relationships/hyperlink" Target="http://www.theguardian.com/environment/2015/aug/04/obama-clean-power-plan-welcomed-but-wont-avoid-dangerous-warming" TargetMode="External"/><Relationship Id="rId22" Type="http://schemas.openxmlformats.org/officeDocument/2006/relationships/hyperlink" Target="http://www.pnas.org/content/100/21/11975.full" TargetMode="External"/><Relationship Id="rId23" Type="http://schemas.openxmlformats.org/officeDocument/2006/relationships/hyperlink" Target="http://onlinelibrary.wiley.com/doi/10.1029/2011JD016360/pdf" TargetMode="External"/><Relationship Id="rId24" Type="http://schemas.openxmlformats.org/officeDocument/2006/relationships/hyperlink" Target="http://calgem.lbl.gov/Miller-2013-PNAS-US-CH4-Emissions-9J5D3GH72.pdf" TargetMode="External"/><Relationship Id="rId25" Type="http://schemas.openxmlformats.org/officeDocument/2006/relationships/hyperlink" Target="http://www.achd.net/shale/pubs/Karion_et-al_2013_Methane.pdf" TargetMode="External"/><Relationship Id="rId26" Type="http://schemas.openxmlformats.org/officeDocument/2006/relationships/hyperlink" Target="http://www.pnas.org/content/111/17/6237.full.pdf+html" TargetMode="External"/><Relationship Id="rId27" Type="http://schemas.openxmlformats.org/officeDocument/2006/relationships/hyperlink" Target="http://onlinelibrary.wiley.com/doi/10.1002/2014EF000265/pdf" TargetMode="External"/><Relationship Id="rId28" Type="http://schemas.openxmlformats.org/officeDocument/2006/relationships/hyperlink" Target="http://www.ourenergypolicy.org/mapping-urban-pipeline-leaks-methane-leaks-across-boston/" TargetMode="External"/><Relationship Id="rId29" Type="http://schemas.openxmlformats.org/officeDocument/2006/relationships/hyperlink" Target="http://sites.biology.duke.edu/jackson/est2014.pdf" TargetMode="External"/><Relationship Id="rId1" Type="http://schemas.openxmlformats.org/officeDocument/2006/relationships/hyperlink" Target="http://www.vox.com/2015/8/4/9096903/clean-power-plan-explained" TargetMode="External"/><Relationship Id="rId2" Type="http://schemas.openxmlformats.org/officeDocument/2006/relationships/hyperlink" Target="http://www.epa.gov/airquality/cpp/cpp-key-topics.pdf" TargetMode="External"/><Relationship Id="rId3" Type="http://schemas.openxmlformats.org/officeDocument/2006/relationships/hyperlink" Target="http://epa.gov/airquality/cpp/tsd-cpp-incorporating-re-ee.pdf" TargetMode="External"/><Relationship Id="rId4" Type="http://schemas.openxmlformats.org/officeDocument/2006/relationships/hyperlink" Target="http://www.utilitydive.com/news/devils-in-the-details-whats-in-the-epas-final-clean-power-plan/403493/" TargetMode="External"/><Relationship Id="rId5" Type="http://schemas.openxmlformats.org/officeDocument/2006/relationships/hyperlink" Target="https://neo.ubs.com/shared/d1lLjrWjcCf0PY/" TargetMode="External"/><Relationship Id="rId30" Type="http://schemas.openxmlformats.org/officeDocument/2006/relationships/hyperlink" Target="http://cleantechnica.com/2013/10/04/ipcc-warns-methane-traps-much-heat-thought/" TargetMode="External"/><Relationship Id="rId31" Type="http://schemas.openxmlformats.org/officeDocument/2006/relationships/hyperlink" Target="http://epa.gov/airquality/cpp/tsd-cpp-ghg-mitigation-measures.pdf" TargetMode="External"/><Relationship Id="rId32" Type="http://schemas.openxmlformats.org/officeDocument/2006/relationships/hyperlink" Target="http://www.epa.gov/airquality/oilandgas/" TargetMode="External"/><Relationship Id="rId9" Type="http://schemas.openxmlformats.org/officeDocument/2006/relationships/hyperlink" Target="https://www.lw.com/thoughtLeadership/epa-finalizes-greenhouse-gas-reduction-program" TargetMode="External"/><Relationship Id="rId6" Type="http://schemas.openxmlformats.org/officeDocument/2006/relationships/hyperlink" Target="http://blog.ucsusa.org/four-ways-the-final-clean-power-plan-limits-the-rush-to-natural-gas-839" TargetMode="External"/><Relationship Id="rId7" Type="http://schemas.openxmlformats.org/officeDocument/2006/relationships/hyperlink" Target="http://www2.epa.gov/cleanpowerplan/clean-power-plan-existing-power-plants" TargetMode="External"/><Relationship Id="rId8" Type="http://schemas.openxmlformats.org/officeDocument/2006/relationships/hyperlink" Target="http://www.gpo.gov/fdsys/pkg/FR-2015-10-23/pdf/2015-22848.pdf" TargetMode="External"/><Relationship Id="rId33" Type="http://schemas.openxmlformats.org/officeDocument/2006/relationships/hyperlink" Target="http://www.utilitydive.com/news/nuclear-industry-darkened-by-delays-cost-overruns-at-vogtle-summer-facil/404418/" TargetMode="External"/><Relationship Id="rId34" Type="http://schemas.openxmlformats.org/officeDocument/2006/relationships/hyperlink" Target="http://safeenergy.org/2015/06/03/new-eia-analysis-shows-nukes/" TargetMode="External"/><Relationship Id="rId35" Type="http://schemas.openxmlformats.org/officeDocument/2006/relationships/hyperlink" Target="http://www.nei.org/News-Media/Media-Room/News-Releases/NEI-Comments-on-EPA-s-Clean-Power-Plan" TargetMode="External"/><Relationship Id="rId36" Type="http://schemas.openxmlformats.org/officeDocument/2006/relationships/hyperlink" Target="http://www.utilitydive.com/news/wind-energy-reaches-grid-paritywithout-subsidies/248313/" TargetMode="External"/><Relationship Id="rId10" Type="http://schemas.openxmlformats.org/officeDocument/2006/relationships/hyperlink" Target="http://ecowatch.com/2015/10/24/clean-power-plan-lawsuits/" TargetMode="External"/><Relationship Id="rId11" Type="http://schemas.openxmlformats.org/officeDocument/2006/relationships/hyperlink" Target="http://www.ceres.org/press/press-releases/365-companies-and-investors-announce-support-for-epa2019s-clean-power-plan" TargetMode="External"/><Relationship Id="rId12" Type="http://schemas.openxmlformats.org/officeDocument/2006/relationships/hyperlink" Target="http://www.energybiz.com/article/15/08/fuzzy-lines-battle-over-clean-power-plan?utm_source=2015_08_19&amp;utm_medium=eNL&amp;utm_campaign=EB_DAILY&amp;utm_content=30764" TargetMode="External"/><Relationship Id="rId13" Type="http://schemas.openxmlformats.org/officeDocument/2006/relationships/hyperlink" Target="http://www.vox.com/2015/8/3/9090607/5-factors-clean-power-plan-impact" TargetMode="External"/><Relationship Id="rId14" Type="http://schemas.openxmlformats.org/officeDocument/2006/relationships/hyperlink" Target="http://www.greentechmedia.com/articles/read/wind-power-wins-big-under-the-clean-power-plan" TargetMode="External"/><Relationship Id="rId15" Type="http://schemas.openxmlformats.org/officeDocument/2006/relationships/hyperlink" Target="http://aceee.org/blog/2015/08/energy-efficiency-clean-power-plan" TargetMode="External"/><Relationship Id="rId16" Type="http://schemas.openxmlformats.org/officeDocument/2006/relationships/hyperlink" Target="http://www.cfr.org/experts/energy-geoeconomics/michael-a-levi/b11890" TargetMode="External"/><Relationship Id="rId17" Type="http://schemas.openxmlformats.org/officeDocument/2006/relationships/hyperlink" Target="http://blogs.cfr.org/levi/2015/08/03/five-takeaways-on-the-epas-clean-power-plan/" TargetMode="External"/><Relationship Id="rId18" Type="http://schemas.openxmlformats.org/officeDocument/2006/relationships/hyperlink" Target="http://www.ucsusa.org/our-work/global-warming/reduce-emissions/what-is-the-clean-power-plan" TargetMode="External"/><Relationship Id="rId19" Type="http://schemas.openxmlformats.org/officeDocument/2006/relationships/hyperlink" Target="http://www.politico.com/agenda/story/2015/08/why-obamas-epic-climate-plan-isnt-such-a-big-deal-000183" TargetMode="External"/><Relationship Id="rId37" Type="http://schemas.openxmlformats.org/officeDocument/2006/relationships/hyperlink" Target="http://cleantechnica.com/2015/01/14/deutsche-bank-predicts-solar-grid-parity-80-global-market-2017/" TargetMode="External"/><Relationship Id="rId38" Type="http://schemas.openxmlformats.org/officeDocument/2006/relationships/hyperlink" Target="http://www.dailykos.com/story/2014/09/15/1329813/-Rooftop-solar-energy-will-reach-or-exceed-grid-parity-in-more-than-half-of-states-by-2017-says-UCS" TargetMode="External"/><Relationship Id="rId39" Type="http://schemas.openxmlformats.org/officeDocument/2006/relationships/hyperlink" Target="http://www.renewableenergyworld.com/articles/2015/08/us-wind-energy-selling-at-record-low-price-of-2-5-cents-per-kwh.html" TargetMode="External"/><Relationship Id="rId40" Type="http://schemas.openxmlformats.org/officeDocument/2006/relationships/hyperlink" Target="http://cleantechnica.com/2015/01/14/deutsche-bank-predicts-solar-grid-parity-80-global-market-2017/" TargetMode="External"/><Relationship Id="rId41" Type="http://schemas.openxmlformats.org/officeDocument/2006/relationships/hyperlink" Target="http://blog.ucsusa.org/role-of-renewable-energy-final-clean-power-plan-838" TargetMode="External"/><Relationship Id="rId42" Type="http://schemas.openxmlformats.org/officeDocument/2006/relationships/hyperlink" Target="http://synapse-energy.com/project/energy-efficiency-era-climate-change" TargetMode="External"/><Relationship Id="rId43" Type="http://schemas.openxmlformats.org/officeDocument/2006/relationships/hyperlink" Target="http://emp.lbl.gov/publications/future-utility-customer-funded-energy-efficiency-programs-united-states-projected-spend" TargetMode="External"/><Relationship Id="rId44" Type="http://schemas.openxmlformats.org/officeDocument/2006/relationships/hyperlink" Target="http://www.aceee.org/research-report/e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6E98-B7F9-9D47-A9F1-2E03DEA9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5530</Words>
  <Characters>31521</Characters>
  <Application>Microsoft Macintosh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Smith</dc:creator>
  <cp:keywords/>
  <dc:description/>
  <cp:lastModifiedBy>Grant Smith</cp:lastModifiedBy>
  <cp:revision>2</cp:revision>
  <cp:lastPrinted>2015-11-16T19:34:00Z</cp:lastPrinted>
  <dcterms:created xsi:type="dcterms:W3CDTF">2016-01-25T18:33:00Z</dcterms:created>
  <dcterms:modified xsi:type="dcterms:W3CDTF">2016-01-25T18:33:00Z</dcterms:modified>
</cp:coreProperties>
</file>